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1" w:rsidRPr="00CF733D" w:rsidRDefault="00D137B9" w:rsidP="000E6A61">
      <w:pPr>
        <w:spacing w:after="0"/>
        <w:ind w:left="-142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F733D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екоммерческое партнерство</w:t>
      </w:r>
      <w:r w:rsidR="000E6A61" w:rsidRPr="00CF73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«Региональный проектный центр содействия распространению знаний в </w:t>
      </w:r>
      <w:r w:rsidR="000E6A61">
        <w:rPr>
          <w:rFonts w:ascii="Times New Roman" w:hAnsi="Times New Roman" w:cs="Times New Roman"/>
          <w:sz w:val="26"/>
          <w:szCs w:val="26"/>
          <w:shd w:val="clear" w:color="auto" w:fill="FFFFFF"/>
        </w:rPr>
        <w:t>области социально-экономических</w:t>
      </w:r>
      <w:r w:rsidR="000E6A61" w:rsidRPr="00CF73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информационных технологий» </w:t>
      </w:r>
      <w:r w:rsidR="000E6A61" w:rsidRPr="00CF733D">
        <w:rPr>
          <w:rFonts w:ascii="Times New Roman" w:hAnsi="Times New Roman" w:cs="Times New Roman"/>
          <w:bCs/>
          <w:sz w:val="26"/>
          <w:szCs w:val="26"/>
        </w:rPr>
        <w:t>(Инженерная сила)</w:t>
      </w:r>
    </w:p>
    <w:p w:rsidR="000E6A61" w:rsidRPr="00CF733D" w:rsidRDefault="000E6A61" w:rsidP="000E6A61">
      <w:pPr>
        <w:pStyle w:val="a3"/>
        <w:jc w:val="center"/>
        <w:rPr>
          <w:b/>
          <w:bCs/>
          <w:color w:val="000000"/>
          <w:sz w:val="26"/>
          <w:szCs w:val="26"/>
        </w:rPr>
      </w:pPr>
    </w:p>
    <w:p w:rsidR="000E6A61" w:rsidRPr="00CF733D" w:rsidRDefault="000E6A61" w:rsidP="000E6A61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733D">
        <w:rPr>
          <w:b/>
          <w:bCs/>
          <w:color w:val="000000"/>
          <w:sz w:val="26"/>
          <w:szCs w:val="26"/>
        </w:rPr>
        <w:t>ПОЛОЖЕНИЕ</w:t>
      </w:r>
    </w:p>
    <w:p w:rsidR="000E6A61" w:rsidRDefault="000E6A61" w:rsidP="000E6A61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F733D">
        <w:rPr>
          <w:rFonts w:ascii="Times New Roman" w:hAnsi="Times New Roman" w:cs="Times New Roman"/>
          <w:b/>
          <w:sz w:val="26"/>
          <w:szCs w:val="26"/>
          <w:lang w:eastAsia="ru-RU"/>
        </w:rPr>
        <w:t>региональной экспериментально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Pr="00CF733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площадки</w:t>
      </w:r>
      <w:r w:rsidRPr="00CF733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F733D">
        <w:rPr>
          <w:rFonts w:ascii="Times New Roman" w:hAnsi="Times New Roman" w:cs="Times New Roman"/>
          <w:b/>
          <w:bCs/>
          <w:sz w:val="26"/>
          <w:szCs w:val="26"/>
        </w:rPr>
        <w:t xml:space="preserve">инновационного </w:t>
      </w:r>
    </w:p>
    <w:p w:rsidR="000E6A61" w:rsidRPr="00CF733D" w:rsidRDefault="000E6A61" w:rsidP="000E6A61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733D">
        <w:rPr>
          <w:rFonts w:ascii="Times New Roman" w:hAnsi="Times New Roman" w:cs="Times New Roman"/>
          <w:b/>
          <w:bCs/>
          <w:sz w:val="26"/>
          <w:szCs w:val="26"/>
        </w:rPr>
        <w:t>образовательного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F733D">
        <w:rPr>
          <w:rFonts w:ascii="Times New Roman" w:hAnsi="Times New Roman" w:cs="Times New Roman"/>
          <w:b/>
          <w:bCs/>
          <w:sz w:val="26"/>
          <w:szCs w:val="26"/>
        </w:rPr>
        <w:t xml:space="preserve"> проекта «ИнСила – </w:t>
      </w:r>
      <w:r w:rsidRPr="00CF733D">
        <w:rPr>
          <w:rFonts w:ascii="Times New Roman" w:hAnsi="Times New Roman" w:cs="Times New Roman"/>
          <w:b/>
          <w:bCs/>
          <w:sz w:val="26"/>
          <w:szCs w:val="26"/>
          <w:lang w:val="en-US"/>
        </w:rPr>
        <w:t>PRO</w:t>
      </w:r>
      <w:r w:rsidRPr="00CF733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E6A61" w:rsidRDefault="000E6A61" w:rsidP="000E6A61">
      <w:pPr>
        <w:spacing w:after="120" w:line="240" w:lineRule="auto"/>
        <w:ind w:left="-426"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6A61" w:rsidRPr="00CF733D" w:rsidRDefault="000E6A61" w:rsidP="000E6A61">
      <w:pPr>
        <w:spacing w:after="120" w:line="240" w:lineRule="auto"/>
        <w:ind w:left="-426"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6A61" w:rsidRPr="00CF733D" w:rsidRDefault="000E6A61" w:rsidP="000E6A61">
      <w:pPr>
        <w:pStyle w:val="a3"/>
        <w:spacing w:before="0" w:beforeAutospacing="0" w:after="120" w:afterAutospacing="0"/>
        <w:ind w:left="-426" w:right="-284"/>
        <w:jc w:val="center"/>
        <w:rPr>
          <w:color w:val="000000"/>
          <w:sz w:val="26"/>
          <w:szCs w:val="26"/>
        </w:rPr>
      </w:pPr>
      <w:r w:rsidRPr="00CF733D">
        <w:rPr>
          <w:b/>
          <w:bCs/>
          <w:color w:val="000000"/>
          <w:sz w:val="26"/>
          <w:szCs w:val="26"/>
        </w:rPr>
        <w:t>1. Общие положения </w:t>
      </w:r>
      <w:r w:rsidRPr="00CF733D">
        <w:rPr>
          <w:color w:val="000000"/>
          <w:sz w:val="26"/>
          <w:szCs w:val="26"/>
        </w:rPr>
        <w:t> </w:t>
      </w:r>
    </w:p>
    <w:p w:rsidR="006741A4" w:rsidRDefault="000E6A61" w:rsidP="005B35C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33D">
        <w:rPr>
          <w:color w:val="000000"/>
          <w:sz w:val="26"/>
          <w:szCs w:val="26"/>
        </w:rPr>
        <w:t>1.1</w:t>
      </w:r>
      <w:r w:rsidRPr="000E6A61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Положение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определяе</w:t>
      </w:r>
      <w:r w:rsidRPr="000E6A61">
        <w:rPr>
          <w:rFonts w:ascii="Times New Roman" w:hAnsi="Times New Roman" w:cs="Times New Roman"/>
          <w:color w:val="000000"/>
          <w:sz w:val="26"/>
          <w:szCs w:val="26"/>
        </w:rPr>
        <w:t xml:space="preserve">т общие условия и порядок организации </w:t>
      </w:r>
      <w:r w:rsidRPr="000E6A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НП «Региональным проектным центром содействия распространению знаний в области социально-экономических и информационных технологий» </w:t>
      </w:r>
      <w:r w:rsidR="005B35CE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D137B9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0E6A61">
        <w:rPr>
          <w:rFonts w:ascii="Times New Roman" w:hAnsi="Times New Roman" w:cs="Times New Roman"/>
          <w:bCs/>
          <w:sz w:val="26"/>
          <w:szCs w:val="26"/>
        </w:rPr>
        <w:t>Инженерная сила</w:t>
      </w:r>
      <w:r w:rsidR="00D137B9">
        <w:rPr>
          <w:rFonts w:ascii="Times New Roman" w:hAnsi="Times New Roman" w:cs="Times New Roman"/>
          <w:bCs/>
          <w:sz w:val="26"/>
          <w:szCs w:val="26"/>
        </w:rPr>
        <w:t>»</w:t>
      </w:r>
      <w:r w:rsidR="005B35CE">
        <w:rPr>
          <w:rFonts w:ascii="Times New Roman" w:hAnsi="Times New Roman" w:cs="Times New Roman"/>
          <w:bCs/>
          <w:sz w:val="26"/>
          <w:szCs w:val="26"/>
        </w:rPr>
        <w:t>)</w:t>
      </w:r>
      <w:r w:rsidRPr="000E6A61">
        <w:rPr>
          <w:rFonts w:ascii="Times New Roman" w:hAnsi="Times New Roman" w:cs="Times New Roman"/>
          <w:bCs/>
          <w:sz w:val="26"/>
          <w:szCs w:val="26"/>
        </w:rPr>
        <w:t xml:space="preserve"> (далее НП РПЦ «Инженерная сила») региональных </w:t>
      </w:r>
      <w:r w:rsidRPr="000E6A61">
        <w:rPr>
          <w:rFonts w:ascii="Times New Roman" w:hAnsi="Times New Roman" w:cs="Times New Roman"/>
          <w:color w:val="000000"/>
          <w:sz w:val="26"/>
          <w:szCs w:val="26"/>
        </w:rPr>
        <w:t>экспериментальных площадок, их научно-методическое, образовательное, нормативно-правовое и организационное обеспечение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E6A61" w:rsidRPr="008838F6" w:rsidRDefault="000E6A61" w:rsidP="00214C8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1</w:t>
      </w:r>
      <w:r w:rsidRPr="00A850E7">
        <w:rPr>
          <w:rFonts w:ascii="Times New Roman" w:hAnsi="Times New Roman" w:cs="Times New Roman"/>
          <w:color w:val="000000"/>
          <w:sz w:val="26"/>
          <w:szCs w:val="26"/>
        </w:rPr>
        <w:t xml:space="preserve">.2.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Региональная </w:t>
      </w:r>
      <w:r w:rsidRPr="00A850E7">
        <w:rPr>
          <w:rFonts w:ascii="Times New Roman" w:hAnsi="Times New Roman" w:cs="Times New Roman"/>
          <w:color w:val="000000"/>
          <w:sz w:val="26"/>
          <w:szCs w:val="26"/>
        </w:rPr>
        <w:t>площадка</w:t>
      </w:r>
      <w:r w:rsidRPr="00A850E7">
        <w:rPr>
          <w:rFonts w:ascii="Times New Roman" w:hAnsi="Times New Roman" w:cs="Times New Roman"/>
          <w:bCs/>
          <w:sz w:val="26"/>
          <w:szCs w:val="26"/>
        </w:rPr>
        <w:t xml:space="preserve"> инновационного образовательного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50E7">
        <w:rPr>
          <w:rFonts w:ascii="Times New Roman" w:hAnsi="Times New Roman" w:cs="Times New Roman"/>
          <w:bCs/>
          <w:sz w:val="26"/>
          <w:szCs w:val="26"/>
        </w:rPr>
        <w:t xml:space="preserve">проекта «ИнСила – </w:t>
      </w:r>
      <w:r w:rsidRPr="00A850E7">
        <w:rPr>
          <w:rFonts w:ascii="Times New Roman" w:hAnsi="Times New Roman" w:cs="Times New Roman"/>
          <w:bCs/>
          <w:sz w:val="26"/>
          <w:szCs w:val="26"/>
          <w:lang w:val="en-US"/>
        </w:rPr>
        <w:t>PRO</w:t>
      </w:r>
      <w:r w:rsidRPr="00A850E7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850E7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представляет собой форму совместной деятельности </w:t>
      </w:r>
      <w:r w:rsidRPr="00A850E7">
        <w:rPr>
          <w:rFonts w:ascii="Times New Roman" w:hAnsi="Times New Roman" w:cs="Times New Roman"/>
          <w:bCs/>
          <w:sz w:val="26"/>
          <w:szCs w:val="26"/>
        </w:rPr>
        <w:t>НП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50E7">
        <w:rPr>
          <w:rFonts w:ascii="Times New Roman" w:hAnsi="Times New Roman" w:cs="Times New Roman"/>
          <w:bCs/>
          <w:sz w:val="26"/>
          <w:szCs w:val="26"/>
        </w:rPr>
        <w:t>РПЦ «Инженерная сила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A850E7">
        <w:rPr>
          <w:rFonts w:ascii="Times New Roman" w:hAnsi="Times New Roman" w:cs="Times New Roman"/>
          <w:color w:val="000000"/>
          <w:sz w:val="26"/>
          <w:szCs w:val="26"/>
        </w:rPr>
        <w:t xml:space="preserve"> и образовательных учреждений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 реализующих дошкольное</w:t>
      </w:r>
      <w:r w:rsidRPr="00A850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начальное, среднее и дополнительное образование</w:t>
      </w:r>
      <w:r w:rsidRPr="00A850E7">
        <w:rPr>
          <w:rFonts w:ascii="Times New Roman" w:hAnsi="Times New Roman" w:cs="Times New Roman"/>
          <w:color w:val="000000"/>
          <w:sz w:val="26"/>
          <w:szCs w:val="26"/>
        </w:rPr>
        <w:t>, а также муниципальных органов управл</w:t>
      </w:r>
      <w:r w:rsidR="00C22F5E">
        <w:rPr>
          <w:rFonts w:ascii="Times New Roman" w:hAnsi="Times New Roman" w:cs="Times New Roman"/>
          <w:color w:val="000000"/>
          <w:sz w:val="26"/>
          <w:szCs w:val="26"/>
        </w:rPr>
        <w:t>ения образованием</w:t>
      </w:r>
      <w:r w:rsidRPr="00A850E7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органов, организаций), в рамках которой на базе указанных органов, организаций </w:t>
      </w:r>
      <w:r w:rsidRPr="00C22F5E">
        <w:rPr>
          <w:rFonts w:ascii="Times New Roman" w:hAnsi="Times New Roman" w:cs="Times New Roman"/>
          <w:sz w:val="26"/>
          <w:szCs w:val="26"/>
        </w:rPr>
        <w:t>апробируются</w:t>
      </w:r>
      <w:r w:rsidR="00C22F5E" w:rsidRPr="00C22F5E">
        <w:rPr>
          <w:rFonts w:ascii="Times New Roman" w:hAnsi="Times New Roman" w:cs="Times New Roman"/>
          <w:sz w:val="26"/>
          <w:szCs w:val="26"/>
        </w:rPr>
        <w:t xml:space="preserve"> и внедряются </w:t>
      </w:r>
      <w:r w:rsidRPr="00C22F5E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Pr="00A850E7">
        <w:rPr>
          <w:rFonts w:ascii="Times New Roman" w:hAnsi="Times New Roman" w:cs="Times New Roman"/>
          <w:color w:val="000000"/>
          <w:sz w:val="26"/>
          <w:szCs w:val="26"/>
        </w:rPr>
        <w:t xml:space="preserve">исследований по структурному и содержательному обновлению системы образования в соответствии с приоритетными направлениями государственной политики в </w:t>
      </w:r>
      <w:r w:rsidRPr="008838F6">
        <w:rPr>
          <w:rFonts w:ascii="Times New Roman" w:hAnsi="Times New Roman" w:cs="Times New Roman"/>
          <w:color w:val="000000"/>
          <w:sz w:val="26"/>
          <w:szCs w:val="26"/>
        </w:rPr>
        <w:t xml:space="preserve">области </w:t>
      </w:r>
      <w:r w:rsidRPr="008838F6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8838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научно-</w:t>
      </w:r>
      <w:r w:rsidRPr="008838F6">
        <w:rPr>
          <w:rFonts w:ascii="Times New Roman" w:hAnsi="Times New Roman" w:cs="Times New Roman"/>
          <w:sz w:val="26"/>
          <w:szCs w:val="26"/>
          <w:lang w:eastAsia="ru-RU"/>
        </w:rPr>
        <w:t xml:space="preserve">технического творчества, информационных технологий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образовательной робототехники </w:t>
      </w:r>
      <w:r w:rsidRPr="00A850E7">
        <w:rPr>
          <w:rFonts w:ascii="Times New Roman" w:hAnsi="Times New Roman" w:cs="Times New Roman"/>
          <w:color w:val="000000"/>
          <w:sz w:val="26"/>
          <w:szCs w:val="26"/>
        </w:rPr>
        <w:t>на основе  действующего законодательства и в порядке, определяемом настоящим Положением.</w:t>
      </w:r>
    </w:p>
    <w:p w:rsidR="000E6A61" w:rsidRPr="00214C81" w:rsidRDefault="000E6A61" w:rsidP="00214C8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A850E7">
        <w:rPr>
          <w:color w:val="000000"/>
          <w:sz w:val="26"/>
          <w:szCs w:val="26"/>
        </w:rPr>
        <w:t>1.3. </w:t>
      </w:r>
      <w:r w:rsidRPr="00214C81">
        <w:rPr>
          <w:color w:val="000000"/>
          <w:sz w:val="26"/>
          <w:szCs w:val="26"/>
        </w:rPr>
        <w:t xml:space="preserve">Основными направлениями деятельности региональных экспериментальных площадок в рамках </w:t>
      </w:r>
      <w:r w:rsidRPr="00214C81">
        <w:rPr>
          <w:bCs/>
          <w:sz w:val="26"/>
          <w:szCs w:val="26"/>
        </w:rPr>
        <w:t xml:space="preserve">инновационного образовательного проекта «ИнСила – </w:t>
      </w:r>
      <w:r w:rsidRPr="00214C81">
        <w:rPr>
          <w:bCs/>
          <w:sz w:val="26"/>
          <w:szCs w:val="26"/>
          <w:lang w:val="en-US"/>
        </w:rPr>
        <w:t>PRO</w:t>
      </w:r>
      <w:r w:rsidRPr="00214C81">
        <w:rPr>
          <w:bCs/>
          <w:sz w:val="26"/>
          <w:szCs w:val="26"/>
        </w:rPr>
        <w:t xml:space="preserve">» </w:t>
      </w:r>
      <w:r w:rsidRPr="00214C81">
        <w:rPr>
          <w:color w:val="000000"/>
          <w:sz w:val="26"/>
          <w:szCs w:val="26"/>
        </w:rPr>
        <w:t>являются:</w:t>
      </w:r>
    </w:p>
    <w:p w:rsidR="00424DE1" w:rsidRPr="0019222B" w:rsidRDefault="000E6A61" w:rsidP="00214C8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4C8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24DE1" w:rsidRPr="00214C81">
        <w:rPr>
          <w:rFonts w:ascii="Times New Roman" w:hAnsi="Times New Roman" w:cs="Times New Roman"/>
          <w:color w:val="000000"/>
          <w:sz w:val="26"/>
          <w:szCs w:val="26"/>
        </w:rPr>
        <w:t xml:space="preserve">активное участие в сетевой </w:t>
      </w:r>
      <w:r w:rsidR="00424DE1" w:rsidRPr="00214C81">
        <w:rPr>
          <w:rFonts w:ascii="Times New Roman" w:hAnsi="Times New Roman" w:cs="Times New Roman"/>
          <w:sz w:val="26"/>
          <w:szCs w:val="26"/>
          <w:lang w:eastAsia="ru-RU"/>
        </w:rPr>
        <w:t xml:space="preserve">площадке по обмену опытом работы и результатами экспериментальной работы, </w:t>
      </w:r>
      <w:r w:rsidR="00424DE1" w:rsidRPr="00214C81">
        <w:rPr>
          <w:rFonts w:ascii="Times New Roman" w:hAnsi="Times New Roman" w:cs="Times New Roman"/>
          <w:sz w:val="26"/>
          <w:szCs w:val="26"/>
          <w:shd w:val="clear" w:color="auto" w:fill="FDFDFD"/>
          <w:lang w:eastAsia="ru-RU"/>
        </w:rPr>
        <w:t xml:space="preserve">систематизации методик преподавания </w:t>
      </w:r>
      <w:r w:rsidR="00424DE1" w:rsidRPr="00214C81">
        <w:rPr>
          <w:rFonts w:ascii="Times New Roman" w:hAnsi="Times New Roman" w:cs="Times New Roman"/>
          <w:sz w:val="26"/>
          <w:szCs w:val="26"/>
          <w:lang w:eastAsia="ru-RU"/>
        </w:rPr>
        <w:t xml:space="preserve">в области </w:t>
      </w:r>
      <w:r w:rsidR="00424DE1" w:rsidRPr="0019222B">
        <w:rPr>
          <w:rFonts w:ascii="Times New Roman" w:hAnsi="Times New Roman" w:cs="Times New Roman"/>
          <w:sz w:val="26"/>
          <w:szCs w:val="26"/>
          <w:lang w:eastAsia="ru-RU"/>
        </w:rPr>
        <w:t>технического творчества, информационных технологий и образовательной робототехники;</w:t>
      </w:r>
    </w:p>
    <w:p w:rsidR="00424DE1" w:rsidRPr="0019222B" w:rsidRDefault="00424DE1" w:rsidP="00214C8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DFDFD"/>
          <w:lang w:eastAsia="ru-RU"/>
        </w:rPr>
      </w:pPr>
      <w:r w:rsidRPr="0019222B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1922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222B">
        <w:rPr>
          <w:rFonts w:ascii="Times New Roman" w:hAnsi="Times New Roman" w:cs="Times New Roman"/>
          <w:color w:val="000000"/>
          <w:sz w:val="26"/>
          <w:szCs w:val="26"/>
        </w:rPr>
        <w:t>повышение</w:t>
      </w:r>
      <w:r w:rsidRPr="0019222B">
        <w:rPr>
          <w:rFonts w:ascii="Times New Roman" w:hAnsi="Times New Roman" w:cs="Times New Roman"/>
          <w:color w:val="000000"/>
          <w:sz w:val="26"/>
          <w:szCs w:val="26"/>
        </w:rPr>
        <w:t xml:space="preserve"> квалификации </w:t>
      </w:r>
      <w:r w:rsidRPr="0019222B">
        <w:rPr>
          <w:rFonts w:ascii="Times New Roman" w:hAnsi="Times New Roman" w:cs="Times New Roman"/>
          <w:sz w:val="26"/>
          <w:szCs w:val="26"/>
          <w:shd w:val="clear" w:color="auto" w:fill="FDFDFD"/>
          <w:lang w:eastAsia="ru-RU"/>
        </w:rPr>
        <w:t>педагогического состава, реализующего программы в</w:t>
      </w:r>
      <w:r w:rsidRPr="0019222B">
        <w:rPr>
          <w:rFonts w:ascii="Times New Roman" w:hAnsi="Times New Roman" w:cs="Times New Roman"/>
          <w:sz w:val="26"/>
          <w:szCs w:val="26"/>
          <w:lang w:eastAsia="ru-RU"/>
        </w:rPr>
        <w:t xml:space="preserve"> области технического творчества, информационных технологий и образовательной робототехники;</w:t>
      </w:r>
      <w:r w:rsidRPr="0019222B">
        <w:rPr>
          <w:rFonts w:ascii="Times New Roman" w:hAnsi="Times New Roman" w:cs="Times New Roman"/>
          <w:sz w:val="26"/>
          <w:szCs w:val="26"/>
          <w:shd w:val="clear" w:color="auto" w:fill="FDFDFD"/>
          <w:lang w:eastAsia="ru-RU"/>
        </w:rPr>
        <w:t xml:space="preserve"> </w:t>
      </w:r>
    </w:p>
    <w:p w:rsidR="00424DE1" w:rsidRPr="0019222B" w:rsidRDefault="00424DE1" w:rsidP="00214C8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22B">
        <w:rPr>
          <w:rFonts w:ascii="Times New Roman" w:hAnsi="Times New Roman" w:cs="Times New Roman"/>
          <w:sz w:val="26"/>
          <w:szCs w:val="26"/>
          <w:shd w:val="clear" w:color="auto" w:fill="FDFDFD"/>
          <w:lang w:eastAsia="ru-RU"/>
        </w:rPr>
        <w:t xml:space="preserve">- </w:t>
      </w:r>
      <w:r w:rsidRPr="0019222B">
        <w:rPr>
          <w:rFonts w:ascii="Times New Roman" w:hAnsi="Times New Roman" w:cs="Times New Roman"/>
          <w:sz w:val="26"/>
          <w:szCs w:val="26"/>
        </w:rPr>
        <w:t>участие в научн</w:t>
      </w:r>
      <w:r w:rsidR="00136925">
        <w:rPr>
          <w:rFonts w:ascii="Times New Roman" w:hAnsi="Times New Roman" w:cs="Times New Roman"/>
          <w:sz w:val="26"/>
          <w:szCs w:val="26"/>
        </w:rPr>
        <w:t>о-практических конференциях</w:t>
      </w:r>
      <w:r w:rsidRPr="0019222B">
        <w:rPr>
          <w:rFonts w:ascii="Times New Roman" w:hAnsi="Times New Roman" w:cs="Times New Roman"/>
          <w:sz w:val="26"/>
          <w:szCs w:val="26"/>
        </w:rPr>
        <w:t xml:space="preserve"> с целью анализа тенденций развития образования в условиях информационного общества;</w:t>
      </w:r>
    </w:p>
    <w:p w:rsidR="00424DE1" w:rsidRPr="0019222B" w:rsidRDefault="00424DE1" w:rsidP="00214C81">
      <w:pPr>
        <w:shd w:val="clear" w:color="auto" w:fill="FFFFFF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19222B">
        <w:rPr>
          <w:rFonts w:ascii="Times New Roman" w:hAnsi="Times New Roman" w:cs="Times New Roman"/>
          <w:sz w:val="26"/>
          <w:szCs w:val="26"/>
        </w:rPr>
        <w:t xml:space="preserve">- </w:t>
      </w:r>
      <w:r w:rsidR="003E3D37">
        <w:rPr>
          <w:rFonts w:ascii="Times New Roman" w:hAnsi="Times New Roman" w:cs="Times New Roman"/>
          <w:sz w:val="26"/>
          <w:szCs w:val="26"/>
        </w:rPr>
        <w:t>участие в региональных соревнованиях и участие в соревнованиях</w:t>
      </w:r>
      <w:r w:rsidRPr="0019222B">
        <w:rPr>
          <w:rFonts w:ascii="Times New Roman" w:hAnsi="Times New Roman" w:cs="Times New Roman"/>
          <w:sz w:val="26"/>
          <w:szCs w:val="26"/>
        </w:rPr>
        <w:t xml:space="preserve"> различных уровней </w:t>
      </w:r>
      <w:r w:rsidRPr="0019222B">
        <w:rPr>
          <w:rFonts w:ascii="Times New Roman" w:hAnsi="Times New Roman" w:cs="Times New Roman"/>
          <w:color w:val="000000"/>
          <w:sz w:val="26"/>
          <w:szCs w:val="26"/>
        </w:rPr>
        <w:t xml:space="preserve">с целью вовлечения детей в научно-техническое творчество, освоения </w:t>
      </w:r>
      <w:r w:rsidRPr="0019222B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инженерно-технических компетенций, подготовки команд и педагогических кадров к участию в общероссийских соревнованиях;</w:t>
      </w:r>
      <w:r w:rsidRPr="0019222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</w:p>
    <w:p w:rsidR="000E6A61" w:rsidRPr="003E3D37" w:rsidRDefault="00424DE1" w:rsidP="003E3D37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C"/>
          <w:lang w:eastAsia="ru-RU"/>
        </w:rPr>
      </w:pPr>
      <w:r w:rsidRPr="0019222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E3D3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формирование </w:t>
      </w:r>
      <w:r w:rsidR="003D287C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групп,</w:t>
      </w:r>
      <w:r w:rsidR="003E3D3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обучающихся (воспитанников) для посещения </w:t>
      </w:r>
      <w:r w:rsidRPr="0019222B">
        <w:rPr>
          <w:rFonts w:ascii="Times New Roman" w:hAnsi="Times New Roman" w:cs="Times New Roman"/>
          <w:sz w:val="26"/>
          <w:szCs w:val="26"/>
        </w:rPr>
        <w:t>образовательных экскурсий «Инженерно-промышленная карта предприятий Самарской обл</w:t>
      </w:r>
      <w:r w:rsidR="002126BA">
        <w:rPr>
          <w:rFonts w:ascii="Times New Roman" w:hAnsi="Times New Roman" w:cs="Times New Roman"/>
          <w:sz w:val="26"/>
          <w:szCs w:val="26"/>
        </w:rPr>
        <w:t xml:space="preserve">асти» на различные промышленные </w:t>
      </w:r>
      <w:r w:rsidRPr="0019222B">
        <w:rPr>
          <w:rFonts w:ascii="Times New Roman" w:hAnsi="Times New Roman" w:cs="Times New Roman"/>
          <w:sz w:val="26"/>
          <w:szCs w:val="26"/>
        </w:rPr>
        <w:t>предприятия с целью формирования у детей и школьников интереса к производству, к точным наукам, инженерным дисциплинам, техническому творчеству</w:t>
      </w:r>
      <w:r w:rsidRPr="0019222B">
        <w:rPr>
          <w:rFonts w:ascii="Times New Roman" w:hAnsi="Times New Roman" w:cs="Times New Roman"/>
          <w:color w:val="000000"/>
          <w:sz w:val="26"/>
          <w:szCs w:val="26"/>
          <w:shd w:val="clear" w:color="auto" w:fill="FFFFFC"/>
          <w:lang w:eastAsia="ru-RU"/>
        </w:rPr>
        <w:t>, формированию благоприятных процессов ранн</w:t>
      </w:r>
      <w:r w:rsidR="003E3D37">
        <w:rPr>
          <w:rFonts w:ascii="Times New Roman" w:hAnsi="Times New Roman" w:cs="Times New Roman"/>
          <w:color w:val="000000"/>
          <w:sz w:val="26"/>
          <w:szCs w:val="26"/>
          <w:shd w:val="clear" w:color="auto" w:fill="FFFFFC"/>
          <w:lang w:eastAsia="ru-RU"/>
        </w:rPr>
        <w:t>ей профессиональной ориентации.</w:t>
      </w:r>
    </w:p>
    <w:p w:rsidR="000E6A61" w:rsidRPr="00424DE1" w:rsidRDefault="000E6A61" w:rsidP="000E6A6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CF733D">
        <w:rPr>
          <w:color w:val="000000"/>
          <w:sz w:val="26"/>
          <w:szCs w:val="26"/>
        </w:rPr>
        <w:t>1.4</w:t>
      </w:r>
      <w:r w:rsidRPr="00424DE1">
        <w:rPr>
          <w:color w:val="000000"/>
          <w:sz w:val="26"/>
          <w:szCs w:val="26"/>
        </w:rPr>
        <w:t xml:space="preserve">. Региональные экспериментальные площадки осуществляют экспериментальную деятельность </w:t>
      </w:r>
      <w:r w:rsidR="00D137B9" w:rsidRPr="00424DE1">
        <w:rPr>
          <w:sz w:val="26"/>
          <w:szCs w:val="26"/>
        </w:rPr>
        <w:t>в области технического творчества, информационных технологий и образовательной робототехники</w:t>
      </w:r>
      <w:r w:rsidR="00D137B9" w:rsidRPr="00424DE1">
        <w:rPr>
          <w:color w:val="000000"/>
          <w:sz w:val="26"/>
          <w:szCs w:val="26"/>
        </w:rPr>
        <w:t xml:space="preserve"> </w:t>
      </w:r>
      <w:r w:rsidRPr="00424DE1">
        <w:rPr>
          <w:color w:val="000000"/>
          <w:sz w:val="26"/>
          <w:szCs w:val="26"/>
        </w:rPr>
        <w:t xml:space="preserve">в рамках научных исследований, согласованных с </w:t>
      </w:r>
      <w:r w:rsidRPr="00424DE1">
        <w:rPr>
          <w:bCs/>
          <w:sz w:val="26"/>
          <w:szCs w:val="26"/>
        </w:rPr>
        <w:t>НП РПЦ «Инженерная сила»</w:t>
      </w:r>
      <w:r w:rsidRPr="00424DE1">
        <w:rPr>
          <w:color w:val="000000"/>
          <w:sz w:val="26"/>
          <w:szCs w:val="26"/>
        </w:rPr>
        <w:t>. </w:t>
      </w:r>
    </w:p>
    <w:p w:rsidR="000E6A61" w:rsidRPr="00424DE1" w:rsidRDefault="000E6A61" w:rsidP="000E6A6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</w:p>
    <w:p w:rsidR="000E6A61" w:rsidRPr="00CF733D" w:rsidRDefault="000E6A61" w:rsidP="000E6A61">
      <w:pPr>
        <w:pStyle w:val="a3"/>
        <w:spacing w:before="0" w:beforeAutospacing="0" w:after="120" w:afterAutospacing="0"/>
        <w:jc w:val="center"/>
        <w:rPr>
          <w:color w:val="000000"/>
          <w:sz w:val="26"/>
          <w:szCs w:val="26"/>
        </w:rPr>
      </w:pPr>
      <w:r w:rsidRPr="00CF733D">
        <w:rPr>
          <w:b/>
          <w:bCs/>
          <w:color w:val="000000"/>
          <w:sz w:val="26"/>
          <w:szCs w:val="26"/>
        </w:rPr>
        <w:t xml:space="preserve">2. Порядок присвоения </w:t>
      </w:r>
      <w:r>
        <w:rPr>
          <w:b/>
          <w:bCs/>
          <w:color w:val="000000"/>
          <w:sz w:val="26"/>
          <w:szCs w:val="26"/>
        </w:rPr>
        <w:t xml:space="preserve">и прекращения действия статуса </w:t>
      </w:r>
      <w:r w:rsidRPr="00E4085A">
        <w:rPr>
          <w:b/>
          <w:color w:val="000000"/>
          <w:sz w:val="26"/>
          <w:szCs w:val="26"/>
        </w:rPr>
        <w:t xml:space="preserve">региональной экспериментальной </w:t>
      </w:r>
      <w:r w:rsidRPr="00CF733D">
        <w:rPr>
          <w:b/>
          <w:bCs/>
          <w:color w:val="000000"/>
          <w:sz w:val="26"/>
          <w:szCs w:val="26"/>
        </w:rPr>
        <w:t>площадки</w:t>
      </w:r>
      <w:r>
        <w:rPr>
          <w:b/>
          <w:bCs/>
          <w:color w:val="000000"/>
          <w:sz w:val="26"/>
          <w:szCs w:val="26"/>
        </w:rPr>
        <w:t xml:space="preserve"> по робототехнике</w:t>
      </w:r>
      <w:r w:rsidRPr="00CF733D">
        <w:rPr>
          <w:b/>
          <w:bCs/>
          <w:color w:val="000000"/>
          <w:sz w:val="26"/>
          <w:szCs w:val="26"/>
        </w:rPr>
        <w:t> </w:t>
      </w:r>
    </w:p>
    <w:p w:rsidR="000E6A61" w:rsidRPr="00CF733D" w:rsidRDefault="000E6A61" w:rsidP="000E6A6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Статус региональной экспериментальной площадки по робототехнике может быть </w:t>
      </w:r>
      <w:r w:rsidRPr="00CF733D">
        <w:rPr>
          <w:color w:val="000000"/>
          <w:sz w:val="26"/>
          <w:szCs w:val="26"/>
        </w:rPr>
        <w:t>присвоен:</w:t>
      </w:r>
    </w:p>
    <w:p w:rsidR="000E6A61" w:rsidRPr="00CF733D" w:rsidRDefault="000E6A61" w:rsidP="000E6A6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F733D">
        <w:rPr>
          <w:color w:val="000000"/>
          <w:sz w:val="26"/>
          <w:szCs w:val="26"/>
        </w:rPr>
        <w:t>образовательным учреждениям (вне зависимости от их типа и вида, организационно-правовой формы, ведомственной принадлежности и подчиненности), иным юридическим лицам, осуществляющим деятельнос</w:t>
      </w:r>
      <w:r>
        <w:rPr>
          <w:color w:val="000000"/>
          <w:sz w:val="26"/>
          <w:szCs w:val="26"/>
        </w:rPr>
        <w:t>ть</w:t>
      </w:r>
      <w:r w:rsidRPr="00CF733D">
        <w:rPr>
          <w:color w:val="000000"/>
          <w:sz w:val="26"/>
          <w:szCs w:val="26"/>
        </w:rPr>
        <w:t xml:space="preserve"> в сфере образования;</w:t>
      </w:r>
    </w:p>
    <w:p w:rsidR="000E6A61" w:rsidRPr="00CF733D" w:rsidRDefault="000E6A61" w:rsidP="000E6A6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F733D">
        <w:rPr>
          <w:color w:val="000000"/>
          <w:sz w:val="26"/>
          <w:szCs w:val="26"/>
        </w:rPr>
        <w:t>местным (муниципальным) системам образования, системам образования субъектов Российской Федерации;</w:t>
      </w:r>
    </w:p>
    <w:p w:rsidR="000E6A61" w:rsidRPr="00CF733D" w:rsidRDefault="000E6A61" w:rsidP="000E6A6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F733D">
        <w:rPr>
          <w:color w:val="000000"/>
          <w:sz w:val="26"/>
          <w:szCs w:val="26"/>
        </w:rPr>
        <w:t>объединениям образовательных учреждений или иных юридических лиц, осуществляющим деятельность (или прикладные исследования) в сфере образования</w:t>
      </w:r>
      <w:r w:rsidRPr="00CF733D">
        <w:rPr>
          <w:color w:val="000000"/>
          <w:sz w:val="26"/>
          <w:szCs w:val="26"/>
          <w:vertAlign w:val="superscript"/>
        </w:rPr>
        <w:t>*</w:t>
      </w:r>
      <w:r w:rsidRPr="00CF733D">
        <w:rPr>
          <w:color w:val="000000"/>
          <w:sz w:val="26"/>
          <w:szCs w:val="26"/>
        </w:rPr>
        <w:t>.</w:t>
      </w:r>
    </w:p>
    <w:p w:rsidR="00CA009E" w:rsidRDefault="000E6A61" w:rsidP="00B33B4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733D">
        <w:rPr>
          <w:color w:val="000000"/>
          <w:sz w:val="26"/>
          <w:szCs w:val="26"/>
        </w:rPr>
        <w:t xml:space="preserve">2.2. Для присвоения статуса </w:t>
      </w:r>
      <w:r>
        <w:rPr>
          <w:color w:val="000000"/>
          <w:sz w:val="26"/>
          <w:szCs w:val="26"/>
        </w:rPr>
        <w:t xml:space="preserve">региональной </w:t>
      </w:r>
      <w:r w:rsidRPr="00CF733D">
        <w:rPr>
          <w:color w:val="000000"/>
          <w:sz w:val="26"/>
          <w:szCs w:val="26"/>
        </w:rPr>
        <w:t>экспер</w:t>
      </w:r>
      <w:r>
        <w:rPr>
          <w:color w:val="000000"/>
          <w:sz w:val="26"/>
          <w:szCs w:val="26"/>
        </w:rPr>
        <w:t xml:space="preserve">иментальной площадки </w:t>
      </w:r>
      <w:r w:rsidRPr="00A850E7">
        <w:rPr>
          <w:bCs/>
          <w:sz w:val="26"/>
          <w:szCs w:val="26"/>
        </w:rPr>
        <w:t>НП</w:t>
      </w:r>
      <w:r>
        <w:rPr>
          <w:bCs/>
          <w:sz w:val="26"/>
          <w:szCs w:val="26"/>
        </w:rPr>
        <w:t xml:space="preserve"> </w:t>
      </w:r>
      <w:r w:rsidRPr="00A850E7">
        <w:rPr>
          <w:bCs/>
          <w:sz w:val="26"/>
          <w:szCs w:val="26"/>
        </w:rPr>
        <w:t>РПЦ «Инженерная сила</w:t>
      </w:r>
      <w:r>
        <w:rPr>
          <w:bCs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CF733D">
        <w:rPr>
          <w:color w:val="000000"/>
          <w:sz w:val="26"/>
          <w:szCs w:val="26"/>
        </w:rPr>
        <w:t>руководителем органа, организации подается комплект заявительных документов (бума</w:t>
      </w:r>
      <w:r>
        <w:rPr>
          <w:color w:val="000000"/>
          <w:sz w:val="26"/>
          <w:szCs w:val="26"/>
        </w:rPr>
        <w:t>жный и электронный варианты)</w:t>
      </w:r>
      <w:r w:rsidRPr="00CF733D">
        <w:rPr>
          <w:color w:val="000000"/>
          <w:sz w:val="26"/>
          <w:szCs w:val="26"/>
        </w:rPr>
        <w:t>. Комплект включает заявку на присвоение статуса</w:t>
      </w:r>
      <w:r>
        <w:rPr>
          <w:color w:val="000000"/>
          <w:sz w:val="26"/>
          <w:szCs w:val="26"/>
        </w:rPr>
        <w:t xml:space="preserve"> региональной </w:t>
      </w:r>
      <w:r w:rsidRPr="00CF733D">
        <w:rPr>
          <w:color w:val="000000"/>
          <w:sz w:val="26"/>
          <w:szCs w:val="26"/>
        </w:rPr>
        <w:t>экспер</w:t>
      </w:r>
      <w:r>
        <w:rPr>
          <w:color w:val="000000"/>
          <w:sz w:val="26"/>
          <w:szCs w:val="26"/>
        </w:rPr>
        <w:t xml:space="preserve">иментальной площадки </w:t>
      </w:r>
      <w:r w:rsidRPr="00A850E7">
        <w:rPr>
          <w:bCs/>
          <w:sz w:val="26"/>
          <w:szCs w:val="26"/>
        </w:rPr>
        <w:t>НП</w:t>
      </w:r>
      <w:r>
        <w:rPr>
          <w:bCs/>
          <w:sz w:val="26"/>
          <w:szCs w:val="26"/>
        </w:rPr>
        <w:t xml:space="preserve"> </w:t>
      </w:r>
      <w:r w:rsidRPr="00A850E7">
        <w:rPr>
          <w:bCs/>
          <w:sz w:val="26"/>
          <w:szCs w:val="26"/>
        </w:rPr>
        <w:t>РПЦ «Инженерная сила</w:t>
      </w:r>
      <w:r>
        <w:rPr>
          <w:bCs/>
          <w:sz w:val="26"/>
          <w:szCs w:val="26"/>
        </w:rPr>
        <w:t>»</w:t>
      </w:r>
      <w:r w:rsidRPr="00CF733D">
        <w:rPr>
          <w:color w:val="000000"/>
          <w:sz w:val="26"/>
          <w:szCs w:val="26"/>
        </w:rPr>
        <w:t xml:space="preserve"> </w:t>
      </w:r>
      <w:r w:rsidRPr="00830801">
        <w:rPr>
          <w:sz w:val="26"/>
          <w:szCs w:val="26"/>
        </w:rPr>
        <w:t>(приложение 1), соглашение о сотрудничестве (приложение 2), план экспериментальной работы в области образовательной робототехники (приложение 3), паспорт региональной экспериментальной площадки по робототехнике (приложение 4).</w:t>
      </w:r>
      <w:r w:rsidR="00CA009E" w:rsidRPr="00830801">
        <w:rPr>
          <w:sz w:val="26"/>
          <w:szCs w:val="26"/>
        </w:rPr>
        <w:t xml:space="preserve"> </w:t>
      </w:r>
    </w:p>
    <w:p w:rsidR="000E6A61" w:rsidRPr="00747D18" w:rsidRDefault="00CA009E" w:rsidP="00B33B4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Сроки подачи заявлений</w:t>
      </w:r>
      <w:r w:rsidRPr="00747D18">
        <w:rPr>
          <w:sz w:val="26"/>
          <w:szCs w:val="26"/>
        </w:rPr>
        <w:t>:</w:t>
      </w:r>
      <w:r w:rsidR="002126BA" w:rsidRPr="00747D18">
        <w:rPr>
          <w:sz w:val="26"/>
          <w:szCs w:val="26"/>
        </w:rPr>
        <w:t xml:space="preserve"> </w:t>
      </w:r>
      <w:r w:rsidRPr="00747D18">
        <w:rPr>
          <w:sz w:val="26"/>
          <w:szCs w:val="26"/>
          <w:lang w:val="en-US"/>
        </w:rPr>
        <w:t>I</w:t>
      </w:r>
      <w:r w:rsidRPr="00747D18">
        <w:rPr>
          <w:sz w:val="26"/>
          <w:szCs w:val="26"/>
        </w:rPr>
        <w:t xml:space="preserve"> поток - с1сентября по1 ноября; </w:t>
      </w:r>
      <w:r w:rsidRPr="00747D18">
        <w:rPr>
          <w:sz w:val="26"/>
          <w:szCs w:val="26"/>
          <w:lang w:val="en-US"/>
        </w:rPr>
        <w:t>II</w:t>
      </w:r>
      <w:r w:rsidRPr="00747D18">
        <w:rPr>
          <w:sz w:val="26"/>
          <w:szCs w:val="26"/>
        </w:rPr>
        <w:t xml:space="preserve"> поток – с 10 мая по 10 июля.</w:t>
      </w:r>
    </w:p>
    <w:p w:rsidR="00CA009E" w:rsidRPr="00747D18" w:rsidRDefault="00B33B4A" w:rsidP="00747D18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 w:rsidRPr="00747D18">
        <w:rPr>
          <w:sz w:val="26"/>
          <w:szCs w:val="26"/>
        </w:rPr>
        <w:t xml:space="preserve">Сроки присвоения статуса: </w:t>
      </w:r>
      <w:r w:rsidRPr="00747D18">
        <w:rPr>
          <w:sz w:val="26"/>
          <w:szCs w:val="26"/>
          <w:lang w:val="en-US"/>
        </w:rPr>
        <w:t>I</w:t>
      </w:r>
      <w:r w:rsidRPr="00747D18">
        <w:rPr>
          <w:sz w:val="26"/>
          <w:szCs w:val="26"/>
        </w:rPr>
        <w:t xml:space="preserve"> поток – до 10 декабря; </w:t>
      </w:r>
      <w:r w:rsidRPr="00747D18">
        <w:rPr>
          <w:sz w:val="26"/>
          <w:szCs w:val="26"/>
          <w:lang w:val="en-US"/>
        </w:rPr>
        <w:t>II</w:t>
      </w:r>
      <w:r w:rsidRPr="00747D18">
        <w:rPr>
          <w:sz w:val="26"/>
          <w:szCs w:val="26"/>
        </w:rPr>
        <w:t xml:space="preserve"> поток – до 10 августа.</w:t>
      </w:r>
    </w:p>
    <w:p w:rsidR="000E6A61" w:rsidRPr="00CF733D" w:rsidRDefault="000E6A61" w:rsidP="00747D18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CF733D">
        <w:rPr>
          <w:color w:val="000000"/>
          <w:sz w:val="26"/>
          <w:szCs w:val="26"/>
        </w:rPr>
        <w:t xml:space="preserve">2.3. Представленный в </w:t>
      </w:r>
      <w:r w:rsidRPr="00A850E7">
        <w:rPr>
          <w:bCs/>
          <w:sz w:val="26"/>
          <w:szCs w:val="26"/>
        </w:rPr>
        <w:t>НП</w:t>
      </w:r>
      <w:r>
        <w:rPr>
          <w:bCs/>
          <w:sz w:val="26"/>
          <w:szCs w:val="26"/>
        </w:rPr>
        <w:t xml:space="preserve"> </w:t>
      </w:r>
      <w:r w:rsidRPr="00A850E7">
        <w:rPr>
          <w:bCs/>
          <w:sz w:val="26"/>
          <w:szCs w:val="26"/>
        </w:rPr>
        <w:t>РПЦ «Инженерная сила</w:t>
      </w:r>
      <w:r>
        <w:rPr>
          <w:bCs/>
          <w:sz w:val="26"/>
          <w:szCs w:val="26"/>
        </w:rPr>
        <w:t xml:space="preserve">» </w:t>
      </w:r>
      <w:r w:rsidRPr="00CF733D">
        <w:rPr>
          <w:color w:val="000000"/>
          <w:sz w:val="26"/>
          <w:szCs w:val="26"/>
        </w:rPr>
        <w:t>комплект заявительных документов на присвоение статуса экспериментальной площадки проходит экспертизу в структурных подразделениях, уполномоченных на этот вид деятельности приказом дирек</w:t>
      </w:r>
      <w:r>
        <w:rPr>
          <w:color w:val="000000"/>
          <w:sz w:val="26"/>
          <w:szCs w:val="26"/>
        </w:rPr>
        <w:t xml:space="preserve">тора </w:t>
      </w:r>
      <w:r w:rsidRPr="00A850E7">
        <w:rPr>
          <w:bCs/>
          <w:sz w:val="26"/>
          <w:szCs w:val="26"/>
        </w:rPr>
        <w:t>НП</w:t>
      </w:r>
      <w:r>
        <w:rPr>
          <w:bCs/>
          <w:sz w:val="26"/>
          <w:szCs w:val="26"/>
        </w:rPr>
        <w:t xml:space="preserve"> </w:t>
      </w:r>
      <w:r w:rsidRPr="00A850E7">
        <w:rPr>
          <w:bCs/>
          <w:sz w:val="26"/>
          <w:szCs w:val="26"/>
        </w:rPr>
        <w:t>РПЦ «Инженерная сила</w:t>
      </w:r>
      <w:r>
        <w:rPr>
          <w:bCs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. </w:t>
      </w:r>
      <w:r w:rsidRPr="00CF733D">
        <w:rPr>
          <w:color w:val="000000"/>
          <w:sz w:val="26"/>
          <w:szCs w:val="26"/>
        </w:rPr>
        <w:t>Результатом экспертизы является экспертное заключение установленной формы.</w:t>
      </w:r>
    </w:p>
    <w:p w:rsidR="000E6A61" w:rsidRDefault="000E6A61" w:rsidP="000E6A6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2.4. Присвоение статуса региональной экспериментальной площадки по робототехнике </w:t>
      </w:r>
      <w:r w:rsidRPr="00CF733D">
        <w:rPr>
          <w:color w:val="000000"/>
          <w:sz w:val="26"/>
          <w:szCs w:val="26"/>
        </w:rPr>
        <w:t>осуществляет</w:t>
      </w:r>
      <w:r>
        <w:rPr>
          <w:color w:val="000000"/>
          <w:sz w:val="26"/>
          <w:szCs w:val="26"/>
        </w:rPr>
        <w:t xml:space="preserve">ся приказом директора </w:t>
      </w:r>
      <w:r w:rsidRPr="00A850E7">
        <w:rPr>
          <w:bCs/>
          <w:sz w:val="26"/>
          <w:szCs w:val="26"/>
        </w:rPr>
        <w:t>НП</w:t>
      </w:r>
      <w:r>
        <w:rPr>
          <w:bCs/>
          <w:sz w:val="26"/>
          <w:szCs w:val="26"/>
        </w:rPr>
        <w:t xml:space="preserve"> </w:t>
      </w:r>
      <w:r w:rsidRPr="00A850E7">
        <w:rPr>
          <w:bCs/>
          <w:sz w:val="26"/>
          <w:szCs w:val="26"/>
        </w:rPr>
        <w:t>РПЦ «Инженерная сила</w:t>
      </w:r>
      <w:r>
        <w:rPr>
          <w:bCs/>
          <w:sz w:val="26"/>
          <w:szCs w:val="26"/>
        </w:rPr>
        <w:t>»</w:t>
      </w:r>
      <w:r w:rsidRPr="00CF733D">
        <w:rPr>
          <w:color w:val="000000"/>
          <w:sz w:val="26"/>
          <w:szCs w:val="26"/>
        </w:rPr>
        <w:t xml:space="preserve"> на основании решения рабочей группы по экспертизе материалов</w:t>
      </w:r>
      <w:r w:rsidR="00747D18">
        <w:rPr>
          <w:color w:val="000000"/>
          <w:sz w:val="26"/>
          <w:szCs w:val="26"/>
        </w:rPr>
        <w:t xml:space="preserve"> </w:t>
      </w:r>
      <w:r w:rsidRPr="00CF733D">
        <w:rPr>
          <w:color w:val="000000"/>
          <w:sz w:val="26"/>
          <w:szCs w:val="26"/>
        </w:rPr>
        <w:t>представленных на присвоении статуса</w:t>
      </w:r>
      <w:r>
        <w:rPr>
          <w:color w:val="000000"/>
          <w:sz w:val="26"/>
          <w:szCs w:val="26"/>
        </w:rPr>
        <w:t xml:space="preserve"> региональной</w:t>
      </w:r>
      <w:r w:rsidRPr="00CF733D">
        <w:rPr>
          <w:color w:val="000000"/>
          <w:sz w:val="26"/>
          <w:szCs w:val="26"/>
        </w:rPr>
        <w:t xml:space="preserve"> экспе</w:t>
      </w:r>
      <w:r>
        <w:rPr>
          <w:color w:val="000000"/>
          <w:sz w:val="26"/>
          <w:szCs w:val="26"/>
        </w:rPr>
        <w:t xml:space="preserve">риментальной площадки </w:t>
      </w:r>
      <w:r w:rsidRPr="00A850E7">
        <w:rPr>
          <w:bCs/>
          <w:sz w:val="26"/>
          <w:szCs w:val="26"/>
        </w:rPr>
        <w:t>НП</w:t>
      </w:r>
      <w:r>
        <w:rPr>
          <w:bCs/>
          <w:sz w:val="26"/>
          <w:szCs w:val="26"/>
        </w:rPr>
        <w:t xml:space="preserve"> </w:t>
      </w:r>
      <w:r w:rsidRPr="00A850E7">
        <w:rPr>
          <w:bCs/>
          <w:sz w:val="26"/>
          <w:szCs w:val="26"/>
        </w:rPr>
        <w:t xml:space="preserve">РПЦ </w:t>
      </w:r>
      <w:r w:rsidRPr="00A850E7">
        <w:rPr>
          <w:bCs/>
          <w:sz w:val="26"/>
          <w:szCs w:val="26"/>
        </w:rPr>
        <w:lastRenderedPageBreak/>
        <w:t>«Инженерная сила</w:t>
      </w:r>
      <w:r>
        <w:rPr>
          <w:bCs/>
          <w:sz w:val="26"/>
          <w:szCs w:val="26"/>
        </w:rPr>
        <w:t>»</w:t>
      </w:r>
      <w:r w:rsidRPr="00CF733D">
        <w:rPr>
          <w:color w:val="000000"/>
          <w:sz w:val="26"/>
          <w:szCs w:val="26"/>
        </w:rPr>
        <w:t>, и заключения научно-методического совета струк</w:t>
      </w:r>
      <w:r>
        <w:rPr>
          <w:color w:val="000000"/>
          <w:sz w:val="26"/>
          <w:szCs w:val="26"/>
        </w:rPr>
        <w:t xml:space="preserve">турного подразделения </w:t>
      </w:r>
      <w:r w:rsidRPr="00A850E7">
        <w:rPr>
          <w:bCs/>
          <w:sz w:val="26"/>
          <w:szCs w:val="26"/>
        </w:rPr>
        <w:t>НП</w:t>
      </w:r>
      <w:r>
        <w:rPr>
          <w:bCs/>
          <w:sz w:val="26"/>
          <w:szCs w:val="26"/>
        </w:rPr>
        <w:t xml:space="preserve"> </w:t>
      </w:r>
      <w:r w:rsidRPr="00A850E7">
        <w:rPr>
          <w:bCs/>
          <w:sz w:val="26"/>
          <w:szCs w:val="26"/>
        </w:rPr>
        <w:t>РПЦ «Инженерная сила</w:t>
      </w:r>
      <w:r>
        <w:rPr>
          <w:bCs/>
          <w:sz w:val="26"/>
          <w:szCs w:val="26"/>
        </w:rPr>
        <w:t>»</w:t>
      </w:r>
      <w:r w:rsidRPr="00CF733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и подтверждается Сертификатом</w:t>
      </w:r>
      <w:r w:rsidRPr="00CF733D">
        <w:rPr>
          <w:color w:val="000000"/>
          <w:sz w:val="26"/>
          <w:szCs w:val="26"/>
        </w:rPr>
        <w:t xml:space="preserve"> о присвоении статуса </w:t>
      </w:r>
      <w:r>
        <w:rPr>
          <w:color w:val="000000"/>
          <w:sz w:val="26"/>
          <w:szCs w:val="26"/>
        </w:rPr>
        <w:t>региональной экспериментальной площадк</w:t>
      </w:r>
      <w:r w:rsidR="00C22F5E">
        <w:rPr>
          <w:color w:val="000000"/>
          <w:sz w:val="26"/>
          <w:szCs w:val="26"/>
        </w:rPr>
        <w:t>и по робототехнике (приложение 5)</w:t>
      </w:r>
      <w:r>
        <w:rPr>
          <w:color w:val="000000"/>
          <w:sz w:val="26"/>
          <w:szCs w:val="26"/>
        </w:rPr>
        <w:t xml:space="preserve">. Присвоение статуса региональной экспериментальной площадки </w:t>
      </w:r>
      <w:r w:rsidRPr="00A850E7">
        <w:rPr>
          <w:bCs/>
          <w:sz w:val="26"/>
          <w:szCs w:val="26"/>
        </w:rPr>
        <w:t>НП</w:t>
      </w:r>
      <w:r>
        <w:rPr>
          <w:bCs/>
          <w:sz w:val="26"/>
          <w:szCs w:val="26"/>
        </w:rPr>
        <w:t xml:space="preserve"> </w:t>
      </w:r>
      <w:r w:rsidRPr="00A850E7">
        <w:rPr>
          <w:bCs/>
          <w:sz w:val="26"/>
          <w:szCs w:val="26"/>
        </w:rPr>
        <w:t>РПЦ «Инженерная сила</w:t>
      </w:r>
      <w:r>
        <w:rPr>
          <w:bCs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по робототехнике</w:t>
      </w:r>
      <w:r w:rsidRPr="00CF733D">
        <w:rPr>
          <w:color w:val="000000"/>
          <w:sz w:val="26"/>
          <w:szCs w:val="26"/>
        </w:rPr>
        <w:t xml:space="preserve"> не влечет за собой изменения правового статуса организации, ее организационно-правовой формы.</w:t>
      </w:r>
    </w:p>
    <w:p w:rsidR="00747D18" w:rsidRPr="00EB6456" w:rsidRDefault="00747D18" w:rsidP="000E6A61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 w:rsidRPr="00EB6456">
        <w:rPr>
          <w:color w:val="000000"/>
          <w:sz w:val="26"/>
          <w:szCs w:val="26"/>
        </w:rPr>
        <w:t xml:space="preserve">В рабочую группу по присвоению статуса региональной экспериментальной площадки </w:t>
      </w:r>
      <w:r w:rsidRPr="00EB6456">
        <w:rPr>
          <w:bCs/>
          <w:sz w:val="26"/>
          <w:szCs w:val="26"/>
        </w:rPr>
        <w:t>НП РПЦ «Инженерная сила» входят:</w:t>
      </w:r>
      <w:r w:rsidRPr="00EB6456">
        <w:rPr>
          <w:color w:val="000000"/>
          <w:sz w:val="26"/>
          <w:szCs w:val="26"/>
        </w:rPr>
        <w:t xml:space="preserve"> </w:t>
      </w:r>
      <w:r w:rsidR="00C22F5E" w:rsidRPr="00EB6456">
        <w:rPr>
          <w:color w:val="000000"/>
          <w:sz w:val="26"/>
          <w:szCs w:val="26"/>
        </w:rPr>
        <w:t xml:space="preserve">специалисты </w:t>
      </w:r>
      <w:r w:rsidR="00C22F5E" w:rsidRPr="00EB6456">
        <w:rPr>
          <w:sz w:val="26"/>
          <w:szCs w:val="26"/>
        </w:rPr>
        <w:t>министерства науки и образования Самарской области, Департамента информационных технологий и связи Самарской области</w:t>
      </w:r>
      <w:r w:rsidR="00446ED6" w:rsidRPr="00EB6456">
        <w:rPr>
          <w:sz w:val="26"/>
          <w:szCs w:val="26"/>
        </w:rPr>
        <w:t xml:space="preserve">, </w:t>
      </w:r>
      <w:r w:rsidRPr="00EB6456">
        <w:rPr>
          <w:sz w:val="26"/>
          <w:szCs w:val="26"/>
        </w:rPr>
        <w:t xml:space="preserve">члены научно-методического совета структурного подразделения </w:t>
      </w:r>
      <w:r w:rsidRPr="00EB6456">
        <w:rPr>
          <w:bCs/>
          <w:sz w:val="26"/>
          <w:szCs w:val="26"/>
        </w:rPr>
        <w:t xml:space="preserve">НП РПЦ «Инженерная сила», ведущие специалисты </w:t>
      </w:r>
      <w:r w:rsidR="002C7FA2">
        <w:rPr>
          <w:bCs/>
          <w:sz w:val="26"/>
          <w:szCs w:val="26"/>
        </w:rPr>
        <w:t xml:space="preserve">Самарского </w:t>
      </w:r>
      <w:r w:rsidR="002C7FA2" w:rsidRPr="003E2872">
        <w:rPr>
          <w:sz w:val="26"/>
          <w:szCs w:val="26"/>
        </w:rPr>
        <w:t>о</w:t>
      </w:r>
      <w:r w:rsidR="002C7FA2">
        <w:rPr>
          <w:sz w:val="26"/>
          <w:szCs w:val="26"/>
        </w:rPr>
        <w:t>бластного</w:t>
      </w:r>
      <w:r w:rsidR="002C7FA2" w:rsidRPr="003E2872">
        <w:rPr>
          <w:sz w:val="26"/>
          <w:szCs w:val="26"/>
        </w:rPr>
        <w:t xml:space="preserve"> институт</w:t>
      </w:r>
      <w:r w:rsidR="002C7FA2">
        <w:rPr>
          <w:sz w:val="26"/>
          <w:szCs w:val="26"/>
        </w:rPr>
        <w:t>а</w:t>
      </w:r>
      <w:r w:rsidR="002C7FA2" w:rsidRPr="003E2872">
        <w:rPr>
          <w:sz w:val="26"/>
          <w:szCs w:val="26"/>
        </w:rPr>
        <w:t xml:space="preserve"> повышения квалификации и переподготовки работников</w:t>
      </w:r>
      <w:r w:rsidR="002C7FA2" w:rsidRPr="005C1123">
        <w:t xml:space="preserve"> образования </w:t>
      </w:r>
      <w:r w:rsidRPr="00EB6456">
        <w:rPr>
          <w:bCs/>
          <w:sz w:val="26"/>
          <w:szCs w:val="26"/>
        </w:rPr>
        <w:t xml:space="preserve">СИПКРО, </w:t>
      </w:r>
      <w:r w:rsidR="00446ED6" w:rsidRPr="00EB6456">
        <w:rPr>
          <w:bCs/>
          <w:sz w:val="26"/>
          <w:szCs w:val="26"/>
        </w:rPr>
        <w:t>партнеры НП РПЦ</w:t>
      </w:r>
      <w:r w:rsidR="00C22F5E" w:rsidRPr="00EB6456">
        <w:rPr>
          <w:bCs/>
          <w:sz w:val="26"/>
          <w:szCs w:val="26"/>
        </w:rPr>
        <w:t>.</w:t>
      </w:r>
    </w:p>
    <w:p w:rsidR="000E6A61" w:rsidRPr="00BB1114" w:rsidRDefault="000E6A61" w:rsidP="008F684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2393A">
        <w:rPr>
          <w:rFonts w:ascii="Times New Roman" w:hAnsi="Times New Roman" w:cs="Times New Roman"/>
          <w:color w:val="000000"/>
          <w:sz w:val="26"/>
          <w:szCs w:val="26"/>
        </w:rPr>
        <w:t xml:space="preserve">2.5. Статус региональной экспериментальной площадки </w:t>
      </w:r>
      <w:r w:rsidRPr="0092393A">
        <w:rPr>
          <w:rFonts w:ascii="Times New Roman" w:hAnsi="Times New Roman" w:cs="Times New Roman"/>
          <w:bCs/>
          <w:sz w:val="26"/>
          <w:szCs w:val="26"/>
        </w:rPr>
        <w:t>НП РПЦ «Инженерная сила»</w:t>
      </w:r>
      <w:r w:rsidRPr="0092393A">
        <w:rPr>
          <w:rFonts w:ascii="Times New Roman" w:hAnsi="Times New Roman" w:cs="Times New Roman"/>
          <w:color w:val="000000"/>
          <w:sz w:val="26"/>
          <w:szCs w:val="26"/>
        </w:rPr>
        <w:t xml:space="preserve"> по робототехнике присваивается органу, организации, объединению образовательных учреждений или иных юридических лиц, осуществляющих деятельность в</w:t>
      </w:r>
      <w:r w:rsidRPr="0092393A">
        <w:rPr>
          <w:rFonts w:ascii="Times New Roman" w:hAnsi="Times New Roman" w:cs="Times New Roman"/>
          <w:sz w:val="26"/>
          <w:szCs w:val="26"/>
          <w:lang w:eastAsia="ru-RU"/>
        </w:rPr>
        <w:t xml:space="preserve"> области </w:t>
      </w:r>
      <w:r w:rsidRPr="0092393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научно-</w:t>
      </w:r>
      <w:r w:rsidRPr="0092393A">
        <w:rPr>
          <w:rFonts w:ascii="Times New Roman" w:hAnsi="Times New Roman" w:cs="Times New Roman"/>
          <w:sz w:val="26"/>
          <w:szCs w:val="26"/>
          <w:lang w:eastAsia="ru-RU"/>
        </w:rPr>
        <w:t>технического творчества, информационных технологий и образовательной робототехники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2F5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в рамках основных направлений деятельности </w:t>
      </w:r>
      <w:r w:rsidR="00C22F5E" w:rsidRPr="00C22F5E">
        <w:rPr>
          <w:rFonts w:ascii="Times New Roman" w:hAnsi="Times New Roman" w:cs="Times New Roman"/>
          <w:bCs/>
          <w:sz w:val="26"/>
          <w:szCs w:val="26"/>
        </w:rPr>
        <w:t xml:space="preserve">образовательного проекта «ИнСила – </w:t>
      </w:r>
      <w:r w:rsidR="00C22F5E" w:rsidRPr="00C22F5E">
        <w:rPr>
          <w:rFonts w:ascii="Times New Roman" w:hAnsi="Times New Roman" w:cs="Times New Roman"/>
          <w:bCs/>
          <w:sz w:val="26"/>
          <w:szCs w:val="26"/>
          <w:lang w:val="en-US"/>
        </w:rPr>
        <w:t>PRO</w:t>
      </w:r>
      <w:r w:rsidR="00C22F5E" w:rsidRPr="00C22F5E">
        <w:rPr>
          <w:rFonts w:ascii="Times New Roman" w:hAnsi="Times New Roman" w:cs="Times New Roman"/>
          <w:bCs/>
          <w:sz w:val="26"/>
          <w:szCs w:val="26"/>
        </w:rPr>
        <w:t>»</w:t>
      </w:r>
      <w:r w:rsidR="00F019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B1114">
        <w:rPr>
          <w:rFonts w:ascii="Times New Roman" w:hAnsi="Times New Roman" w:cs="Times New Roman"/>
          <w:sz w:val="26"/>
          <w:szCs w:val="26"/>
        </w:rPr>
        <w:t>на период, определенный тематическим календарным планом проведения экспериментальной деятельности. По окончании срока действия плана</w:t>
      </w:r>
      <w:r w:rsidR="0088453A" w:rsidRPr="00BB1114">
        <w:rPr>
          <w:rFonts w:ascii="Times New Roman" w:hAnsi="Times New Roman" w:cs="Times New Roman"/>
          <w:sz w:val="26"/>
          <w:szCs w:val="26"/>
        </w:rPr>
        <w:t xml:space="preserve"> -</w:t>
      </w:r>
      <w:r w:rsidRPr="00BB1114">
        <w:rPr>
          <w:rFonts w:ascii="Times New Roman" w:hAnsi="Times New Roman" w:cs="Times New Roman"/>
          <w:sz w:val="26"/>
          <w:szCs w:val="26"/>
        </w:rPr>
        <w:t xml:space="preserve"> статус региональной экспериментальной площадки </w:t>
      </w:r>
      <w:r w:rsidRPr="00BB1114">
        <w:rPr>
          <w:rFonts w:ascii="Times New Roman" w:hAnsi="Times New Roman" w:cs="Times New Roman"/>
          <w:bCs/>
          <w:sz w:val="26"/>
          <w:szCs w:val="26"/>
        </w:rPr>
        <w:t>НП РПЦ «Инженерная сила»</w:t>
      </w:r>
      <w:r w:rsidRPr="00BB1114">
        <w:rPr>
          <w:rFonts w:ascii="Times New Roman" w:hAnsi="Times New Roman" w:cs="Times New Roman"/>
          <w:sz w:val="26"/>
          <w:szCs w:val="26"/>
        </w:rPr>
        <w:t xml:space="preserve"> по робототехнике утрачивает свою силу.</w:t>
      </w:r>
    </w:p>
    <w:p w:rsidR="008F6848" w:rsidRPr="008F6848" w:rsidRDefault="008F6848" w:rsidP="008F6848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6A61" w:rsidRPr="00F0199A" w:rsidRDefault="00F0199A" w:rsidP="000E6A61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2.6</w:t>
      </w:r>
      <w:r w:rsidR="000E6A61" w:rsidRPr="00CF733D">
        <w:rPr>
          <w:color w:val="000000"/>
          <w:sz w:val="26"/>
          <w:szCs w:val="26"/>
        </w:rPr>
        <w:t xml:space="preserve">. Действие статуса </w:t>
      </w:r>
      <w:r w:rsidR="000E6A61" w:rsidRPr="0092393A">
        <w:rPr>
          <w:color w:val="000000"/>
          <w:sz w:val="26"/>
          <w:szCs w:val="26"/>
        </w:rPr>
        <w:t>регионал</w:t>
      </w:r>
      <w:r w:rsidR="003E3D37">
        <w:rPr>
          <w:color w:val="000000"/>
          <w:sz w:val="26"/>
          <w:szCs w:val="26"/>
        </w:rPr>
        <w:t xml:space="preserve">ьной экспериментальной площадки по робототехнике </w:t>
      </w:r>
      <w:r w:rsidR="000E6A61" w:rsidRPr="00CF733D">
        <w:rPr>
          <w:color w:val="000000"/>
          <w:sz w:val="26"/>
          <w:szCs w:val="26"/>
        </w:rPr>
        <w:t>может быть прекращено досрочно приказом директора</w:t>
      </w:r>
      <w:r w:rsidR="003E3D37">
        <w:rPr>
          <w:color w:val="000000"/>
          <w:sz w:val="26"/>
          <w:szCs w:val="26"/>
        </w:rPr>
        <w:t xml:space="preserve"> </w:t>
      </w:r>
      <w:r w:rsidR="003E3D37" w:rsidRPr="0092393A">
        <w:rPr>
          <w:bCs/>
          <w:sz w:val="26"/>
          <w:szCs w:val="26"/>
        </w:rPr>
        <w:t>НП РПЦ «Инженерная сила»</w:t>
      </w:r>
      <w:r w:rsidR="003E3D37" w:rsidRPr="00CF733D">
        <w:rPr>
          <w:color w:val="000000"/>
          <w:sz w:val="26"/>
          <w:szCs w:val="26"/>
        </w:rPr>
        <w:t xml:space="preserve"> </w:t>
      </w:r>
      <w:r w:rsidR="00D4348F">
        <w:rPr>
          <w:color w:val="000000"/>
          <w:sz w:val="26"/>
          <w:szCs w:val="26"/>
        </w:rPr>
        <w:t>по решению рабочей группы,</w:t>
      </w:r>
      <w:r w:rsidR="000E6A61" w:rsidRPr="00CF733D">
        <w:rPr>
          <w:color w:val="000000"/>
          <w:sz w:val="26"/>
          <w:szCs w:val="26"/>
        </w:rPr>
        <w:t xml:space="preserve"> на основании экспертного заключения в следующих случаях: </w:t>
      </w:r>
      <w:r w:rsidR="000E6A61" w:rsidRPr="00F0199A">
        <w:rPr>
          <w:sz w:val="26"/>
          <w:szCs w:val="26"/>
        </w:rPr>
        <w:t xml:space="preserve">невыполнение тематического календарного плана проведения экспериментальной деятельности, </w:t>
      </w:r>
      <w:r w:rsidR="0088453A">
        <w:rPr>
          <w:sz w:val="26"/>
          <w:szCs w:val="26"/>
        </w:rPr>
        <w:t xml:space="preserve">отсутствие показателей эффективности </w:t>
      </w:r>
      <w:r w:rsidR="0088453A" w:rsidRPr="00B97517">
        <w:rPr>
          <w:sz w:val="26"/>
          <w:szCs w:val="26"/>
        </w:rPr>
        <w:t>работы региональной экспериментальной</w:t>
      </w:r>
      <w:r w:rsidR="0088453A" w:rsidRPr="00F0199A">
        <w:rPr>
          <w:sz w:val="26"/>
          <w:szCs w:val="26"/>
        </w:rPr>
        <w:t xml:space="preserve"> </w:t>
      </w:r>
      <w:r w:rsidR="0088453A">
        <w:rPr>
          <w:sz w:val="26"/>
          <w:szCs w:val="26"/>
        </w:rPr>
        <w:t xml:space="preserve">площадки, </w:t>
      </w:r>
      <w:r w:rsidR="000E6A61" w:rsidRPr="00F0199A">
        <w:rPr>
          <w:sz w:val="26"/>
          <w:szCs w:val="26"/>
        </w:rPr>
        <w:t xml:space="preserve">свидетельствующих </w:t>
      </w:r>
      <w:r w:rsidR="0088453A">
        <w:rPr>
          <w:sz w:val="26"/>
          <w:szCs w:val="26"/>
        </w:rPr>
        <w:t xml:space="preserve">о </w:t>
      </w:r>
      <w:r w:rsidR="000E6A61" w:rsidRPr="00F0199A">
        <w:rPr>
          <w:sz w:val="26"/>
          <w:szCs w:val="26"/>
        </w:rPr>
        <w:t>нецелесообразности продолжения экспериментальной деятельности по данному направлению, а также в иных случаях, препятствующих осуществлению деятельности экспериментальной площадки. </w:t>
      </w:r>
    </w:p>
    <w:p w:rsidR="0088453A" w:rsidRPr="00CF733D" w:rsidRDefault="0088453A" w:rsidP="00D4348F">
      <w:pPr>
        <w:pStyle w:val="a3"/>
        <w:spacing w:before="0" w:beforeAutospacing="0" w:after="120" w:afterAutospacing="0"/>
        <w:jc w:val="both"/>
        <w:rPr>
          <w:b/>
          <w:bCs/>
          <w:color w:val="000000"/>
          <w:sz w:val="26"/>
          <w:szCs w:val="26"/>
        </w:rPr>
      </w:pPr>
    </w:p>
    <w:p w:rsidR="000E6A61" w:rsidRPr="00E755ED" w:rsidRDefault="000E6A61" w:rsidP="000E6A61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26"/>
          <w:szCs w:val="26"/>
        </w:rPr>
      </w:pPr>
      <w:r w:rsidRPr="00CF733D">
        <w:rPr>
          <w:b/>
          <w:bCs/>
          <w:color w:val="000000"/>
          <w:sz w:val="26"/>
          <w:szCs w:val="26"/>
        </w:rPr>
        <w:t xml:space="preserve">3. </w:t>
      </w:r>
      <w:r>
        <w:rPr>
          <w:b/>
          <w:bCs/>
          <w:color w:val="000000"/>
          <w:sz w:val="26"/>
          <w:szCs w:val="26"/>
        </w:rPr>
        <w:t xml:space="preserve">Организация деятельности </w:t>
      </w:r>
      <w:r>
        <w:rPr>
          <w:b/>
          <w:sz w:val="26"/>
          <w:szCs w:val="26"/>
        </w:rPr>
        <w:t>р</w:t>
      </w:r>
      <w:r w:rsidRPr="00CF733D">
        <w:rPr>
          <w:b/>
          <w:sz w:val="26"/>
          <w:szCs w:val="26"/>
        </w:rPr>
        <w:t>егиональной экспериментально</w:t>
      </w:r>
      <w:r>
        <w:rPr>
          <w:b/>
          <w:sz w:val="26"/>
          <w:szCs w:val="26"/>
        </w:rPr>
        <w:t>й</w:t>
      </w:r>
      <w:r w:rsidRPr="00CF733D">
        <w:rPr>
          <w:b/>
          <w:sz w:val="26"/>
          <w:szCs w:val="26"/>
        </w:rPr>
        <w:t xml:space="preserve"> площадки</w:t>
      </w:r>
      <w:r w:rsidRPr="00CF733D">
        <w:rPr>
          <w:b/>
          <w:bCs/>
          <w:color w:val="000000"/>
          <w:sz w:val="26"/>
          <w:szCs w:val="26"/>
        </w:rPr>
        <w:t xml:space="preserve"> </w:t>
      </w:r>
      <w:r w:rsidRPr="00CF733D">
        <w:rPr>
          <w:b/>
          <w:bCs/>
          <w:sz w:val="26"/>
          <w:szCs w:val="26"/>
        </w:rPr>
        <w:t xml:space="preserve">инновационного образовательного проекта «ИнСила – </w:t>
      </w:r>
      <w:r w:rsidRPr="00CF733D">
        <w:rPr>
          <w:b/>
          <w:bCs/>
          <w:sz w:val="26"/>
          <w:szCs w:val="26"/>
          <w:lang w:val="en-US"/>
        </w:rPr>
        <w:t>PRO</w:t>
      </w:r>
      <w:r w:rsidRPr="00CF733D">
        <w:rPr>
          <w:b/>
          <w:bCs/>
          <w:sz w:val="26"/>
          <w:szCs w:val="26"/>
        </w:rPr>
        <w:t>»</w:t>
      </w:r>
    </w:p>
    <w:p w:rsidR="000E6A61" w:rsidRPr="00CF733D" w:rsidRDefault="000E6A61" w:rsidP="000E6A6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Осуществление</w:t>
      </w:r>
      <w:r w:rsidRPr="00CF733D">
        <w:rPr>
          <w:color w:val="000000"/>
          <w:sz w:val="26"/>
          <w:szCs w:val="26"/>
        </w:rPr>
        <w:t xml:space="preserve"> экспериментальной деятельности </w:t>
      </w:r>
      <w:r>
        <w:rPr>
          <w:color w:val="000000"/>
          <w:sz w:val="26"/>
          <w:szCs w:val="26"/>
        </w:rPr>
        <w:t xml:space="preserve">в рамках </w:t>
      </w:r>
      <w:r w:rsidRPr="00066CC7">
        <w:rPr>
          <w:bCs/>
          <w:sz w:val="26"/>
          <w:szCs w:val="26"/>
        </w:rPr>
        <w:t xml:space="preserve">инновационного образовательного проекта «ИнСила – </w:t>
      </w:r>
      <w:r w:rsidRPr="00066CC7">
        <w:rPr>
          <w:bCs/>
          <w:sz w:val="26"/>
          <w:szCs w:val="26"/>
          <w:lang w:val="en-US"/>
        </w:rPr>
        <w:t>PRO</w:t>
      </w:r>
      <w:r w:rsidRPr="00066CC7">
        <w:rPr>
          <w:bCs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CF733D">
        <w:rPr>
          <w:color w:val="000000"/>
          <w:sz w:val="26"/>
          <w:szCs w:val="26"/>
        </w:rPr>
        <w:t>начинается после заключ</w:t>
      </w:r>
      <w:r>
        <w:rPr>
          <w:color w:val="000000"/>
          <w:sz w:val="26"/>
          <w:szCs w:val="26"/>
        </w:rPr>
        <w:t>ения соглашения (приложение 2) и заполнения</w:t>
      </w:r>
      <w:r w:rsidRPr="00CF733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паспорта региональной </w:t>
      </w:r>
      <w:r w:rsidRPr="00CF733D">
        <w:rPr>
          <w:color w:val="000000"/>
          <w:sz w:val="26"/>
          <w:szCs w:val="26"/>
        </w:rPr>
        <w:t>экспер</w:t>
      </w:r>
      <w:r>
        <w:rPr>
          <w:color w:val="000000"/>
          <w:sz w:val="26"/>
          <w:szCs w:val="26"/>
        </w:rPr>
        <w:t>иментальной площадки по робототехнике</w:t>
      </w:r>
      <w:r w:rsidRPr="00CF733D">
        <w:rPr>
          <w:color w:val="000000"/>
          <w:sz w:val="26"/>
          <w:szCs w:val="26"/>
        </w:rPr>
        <w:t xml:space="preserve"> (</w:t>
      </w:r>
      <w:r w:rsidRPr="00066CC7">
        <w:rPr>
          <w:sz w:val="26"/>
          <w:szCs w:val="26"/>
        </w:rPr>
        <w:t>приложение 4</w:t>
      </w:r>
      <w:r>
        <w:rPr>
          <w:color w:val="000000"/>
          <w:sz w:val="26"/>
          <w:szCs w:val="26"/>
        </w:rPr>
        <w:t>)</w:t>
      </w:r>
      <w:r w:rsidRPr="00CF733D">
        <w:rPr>
          <w:color w:val="000000"/>
          <w:sz w:val="26"/>
          <w:szCs w:val="26"/>
        </w:rPr>
        <w:t>.</w:t>
      </w:r>
    </w:p>
    <w:p w:rsidR="000E6A61" w:rsidRPr="00CF733D" w:rsidRDefault="000E6A61" w:rsidP="000E6A6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В целях систематизации информации деятельности региональных экспериментальных площадок </w:t>
      </w:r>
      <w:r w:rsidRPr="00A850E7">
        <w:rPr>
          <w:bCs/>
          <w:sz w:val="26"/>
          <w:szCs w:val="26"/>
        </w:rPr>
        <w:t>НП</w:t>
      </w:r>
      <w:r>
        <w:rPr>
          <w:bCs/>
          <w:sz w:val="26"/>
          <w:szCs w:val="26"/>
        </w:rPr>
        <w:t xml:space="preserve"> </w:t>
      </w:r>
      <w:r w:rsidRPr="00A850E7">
        <w:rPr>
          <w:bCs/>
          <w:sz w:val="26"/>
          <w:szCs w:val="26"/>
        </w:rPr>
        <w:t>РПЦ «Инженерная сила</w:t>
      </w:r>
      <w:r>
        <w:rPr>
          <w:bCs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, и достигнутых </w:t>
      </w:r>
      <w:r w:rsidRPr="00CF733D">
        <w:rPr>
          <w:color w:val="000000"/>
          <w:sz w:val="26"/>
          <w:szCs w:val="26"/>
        </w:rPr>
        <w:t xml:space="preserve">практических результатов </w:t>
      </w:r>
      <w:r>
        <w:rPr>
          <w:color w:val="000000"/>
          <w:sz w:val="26"/>
          <w:szCs w:val="26"/>
        </w:rPr>
        <w:t xml:space="preserve">в области образовательной робототехники </w:t>
      </w:r>
      <w:r w:rsidRPr="00A850E7">
        <w:rPr>
          <w:bCs/>
          <w:sz w:val="26"/>
          <w:szCs w:val="26"/>
        </w:rPr>
        <w:t>НП</w:t>
      </w:r>
      <w:r>
        <w:rPr>
          <w:bCs/>
          <w:sz w:val="26"/>
          <w:szCs w:val="26"/>
        </w:rPr>
        <w:t xml:space="preserve"> </w:t>
      </w:r>
      <w:r w:rsidRPr="00A850E7">
        <w:rPr>
          <w:bCs/>
          <w:sz w:val="26"/>
          <w:szCs w:val="26"/>
        </w:rPr>
        <w:t>РПЦ «Инженерная сила</w:t>
      </w:r>
      <w:r>
        <w:rPr>
          <w:bCs/>
          <w:sz w:val="26"/>
          <w:szCs w:val="26"/>
        </w:rPr>
        <w:t>»</w:t>
      </w:r>
      <w:r>
        <w:rPr>
          <w:color w:val="000000"/>
          <w:sz w:val="26"/>
          <w:szCs w:val="26"/>
        </w:rPr>
        <w:t>, создает и ведет реестр</w:t>
      </w:r>
      <w:r w:rsidRPr="00CF733D">
        <w:rPr>
          <w:color w:val="000000"/>
          <w:sz w:val="26"/>
          <w:szCs w:val="26"/>
        </w:rPr>
        <w:t xml:space="preserve"> и базу данных </w:t>
      </w:r>
      <w:r>
        <w:rPr>
          <w:color w:val="000000"/>
          <w:sz w:val="26"/>
          <w:szCs w:val="26"/>
        </w:rPr>
        <w:t xml:space="preserve">региональных </w:t>
      </w:r>
      <w:r w:rsidRPr="00CF733D">
        <w:rPr>
          <w:color w:val="000000"/>
          <w:sz w:val="26"/>
          <w:szCs w:val="26"/>
        </w:rPr>
        <w:t>экспериментальных площадок.</w:t>
      </w:r>
    </w:p>
    <w:p w:rsidR="000E6A61" w:rsidRPr="00CF733D" w:rsidRDefault="000E6A61" w:rsidP="000E6A6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3A7901">
        <w:rPr>
          <w:color w:val="000000"/>
          <w:sz w:val="26"/>
          <w:szCs w:val="26"/>
        </w:rPr>
        <w:t>3.3. В целях обобщения инновационного опыта</w:t>
      </w:r>
      <w:r w:rsidRPr="003A7901">
        <w:rPr>
          <w:sz w:val="26"/>
          <w:szCs w:val="26"/>
        </w:rPr>
        <w:t xml:space="preserve"> по образовательному направлению «</w:t>
      </w:r>
      <w:r w:rsidRPr="003A7901">
        <w:rPr>
          <w:sz w:val="26"/>
          <w:szCs w:val="26"/>
          <w:lang w:val="en-US"/>
        </w:rPr>
        <w:t>IT</w:t>
      </w:r>
      <w:r w:rsidRPr="003A7901">
        <w:rPr>
          <w:sz w:val="26"/>
          <w:szCs w:val="26"/>
        </w:rPr>
        <w:t xml:space="preserve">-технологии, робототехника и техническое творчество, диссеминации педагогического опыта организации </w:t>
      </w:r>
      <w:r w:rsidRPr="003A7901">
        <w:rPr>
          <w:color w:val="000000"/>
          <w:sz w:val="26"/>
          <w:szCs w:val="26"/>
        </w:rPr>
        <w:t>научно-</w:t>
      </w:r>
      <w:r w:rsidRPr="003A7901">
        <w:rPr>
          <w:sz w:val="26"/>
          <w:szCs w:val="26"/>
        </w:rPr>
        <w:t>технического творчества детей</w:t>
      </w:r>
      <w:r w:rsidRPr="003A7901">
        <w:rPr>
          <w:color w:val="000000"/>
          <w:sz w:val="26"/>
          <w:szCs w:val="26"/>
        </w:rPr>
        <w:t xml:space="preserve"> подразделения </w:t>
      </w:r>
      <w:r w:rsidRPr="003A7901">
        <w:rPr>
          <w:bCs/>
          <w:sz w:val="26"/>
          <w:szCs w:val="26"/>
        </w:rPr>
        <w:t>НП РПЦ «Инженерная сила»</w:t>
      </w:r>
      <w:r w:rsidRPr="003A7901">
        <w:rPr>
          <w:color w:val="000000"/>
          <w:sz w:val="26"/>
          <w:szCs w:val="26"/>
        </w:rPr>
        <w:t xml:space="preserve">, совместно с региональными </w:t>
      </w:r>
      <w:r w:rsidRPr="003A7901">
        <w:rPr>
          <w:color w:val="000000"/>
          <w:sz w:val="26"/>
          <w:szCs w:val="26"/>
        </w:rPr>
        <w:lastRenderedPageBreak/>
        <w:t>экспериментальными площадками сохраняют право использовать полученные результаты экспериментальной работы в научно-исследовательской</w:t>
      </w:r>
      <w:r>
        <w:rPr>
          <w:color w:val="000000"/>
          <w:sz w:val="26"/>
          <w:szCs w:val="26"/>
        </w:rPr>
        <w:t xml:space="preserve"> </w:t>
      </w:r>
      <w:r w:rsidRPr="003A7901">
        <w:rPr>
          <w:color w:val="000000"/>
          <w:sz w:val="26"/>
          <w:szCs w:val="26"/>
        </w:rPr>
        <w:t>деятельности.</w:t>
      </w:r>
    </w:p>
    <w:p w:rsidR="000E6A61" w:rsidRPr="00830801" w:rsidRDefault="000E6A61" w:rsidP="000E6A6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733D">
        <w:rPr>
          <w:color w:val="000000"/>
          <w:sz w:val="26"/>
          <w:szCs w:val="26"/>
        </w:rPr>
        <w:t xml:space="preserve">3.4. </w:t>
      </w:r>
      <w:r w:rsidRPr="00346EF1">
        <w:rPr>
          <w:rFonts w:ascii="Times New Roman" w:hAnsi="Times New Roman" w:cs="Times New Roman"/>
          <w:color w:val="000000"/>
          <w:sz w:val="26"/>
          <w:szCs w:val="26"/>
        </w:rPr>
        <w:t>В целях повышения качества и эффективности развития новых образовательных технологий</w:t>
      </w:r>
      <w:r w:rsidRPr="00346EF1">
        <w:rPr>
          <w:rFonts w:ascii="Times New Roman" w:hAnsi="Times New Roman" w:cs="Times New Roman"/>
          <w:sz w:val="26"/>
          <w:szCs w:val="26"/>
          <w:lang w:eastAsia="ru-RU"/>
        </w:rPr>
        <w:t xml:space="preserve">, реализации инновационных разработок </w:t>
      </w:r>
      <w:r w:rsidRPr="00346EF1">
        <w:rPr>
          <w:rFonts w:ascii="Times New Roman" w:hAnsi="Times New Roman" w:cs="Times New Roman"/>
          <w:color w:val="000000"/>
          <w:sz w:val="26"/>
          <w:szCs w:val="26"/>
        </w:rPr>
        <w:t>в образовании</w:t>
      </w:r>
      <w:r w:rsidRPr="00346E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46EF1">
        <w:rPr>
          <w:rFonts w:ascii="Times New Roman" w:hAnsi="Times New Roman" w:cs="Times New Roman"/>
          <w:sz w:val="26"/>
          <w:szCs w:val="26"/>
        </w:rPr>
        <w:t xml:space="preserve">Самарской области и регионов РФ </w:t>
      </w:r>
      <w:r w:rsidRPr="00346EF1">
        <w:rPr>
          <w:rFonts w:ascii="Times New Roman" w:hAnsi="Times New Roman" w:cs="Times New Roman"/>
          <w:sz w:val="26"/>
          <w:szCs w:val="26"/>
          <w:lang w:eastAsia="ru-RU"/>
        </w:rPr>
        <w:t xml:space="preserve">в области </w:t>
      </w:r>
      <w:r w:rsidRPr="00346EF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научно-</w:t>
      </w:r>
      <w:r w:rsidRPr="00346EF1">
        <w:rPr>
          <w:rFonts w:ascii="Times New Roman" w:hAnsi="Times New Roman" w:cs="Times New Roman"/>
          <w:sz w:val="26"/>
          <w:szCs w:val="26"/>
          <w:lang w:eastAsia="ru-RU"/>
        </w:rPr>
        <w:t>технического творчества, информационных технологий и образовательной робототехники</w:t>
      </w:r>
      <w:r w:rsidRPr="00346E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46EF1">
        <w:rPr>
          <w:rFonts w:ascii="Times New Roman" w:hAnsi="Times New Roman" w:cs="Times New Roman"/>
          <w:bCs/>
          <w:sz w:val="26"/>
          <w:szCs w:val="26"/>
        </w:rPr>
        <w:t>НП РПЦ «Инженерная сила»</w:t>
      </w:r>
      <w:r w:rsidRPr="00346EF1">
        <w:rPr>
          <w:rFonts w:ascii="Times New Roman" w:hAnsi="Times New Roman" w:cs="Times New Roman"/>
          <w:color w:val="000000"/>
          <w:sz w:val="26"/>
          <w:szCs w:val="26"/>
        </w:rPr>
        <w:t xml:space="preserve"> регулярно проводит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сбор и анализ </w:t>
      </w:r>
      <w:r w:rsidRPr="00346EF1">
        <w:rPr>
          <w:rFonts w:ascii="Times New Roman" w:hAnsi="Times New Roman" w:cs="Times New Roman"/>
          <w:color w:val="000000"/>
          <w:sz w:val="26"/>
          <w:szCs w:val="26"/>
        </w:rPr>
        <w:t>результатов экспериментальной деятельности площадки (отчет, участие в семинарах и конференциях, и иных формах отч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етности, предложенных </w:t>
      </w:r>
      <w:r w:rsidRPr="00346EF1">
        <w:rPr>
          <w:rFonts w:ascii="Times New Roman" w:hAnsi="Times New Roman" w:cs="Times New Roman"/>
          <w:bCs/>
          <w:sz w:val="26"/>
          <w:szCs w:val="26"/>
        </w:rPr>
        <w:t>НП РПЦ «Инженерная сила»</w:t>
      </w:r>
      <w:r>
        <w:rPr>
          <w:rFonts w:ascii="Times New Roman" w:hAnsi="Times New Roman" w:cs="Times New Roman"/>
          <w:color w:val="000000"/>
          <w:sz w:val="26"/>
          <w:szCs w:val="26"/>
        </w:rPr>
        <w:t>). О</w:t>
      </w:r>
      <w:r w:rsidRPr="00346EF1">
        <w:rPr>
          <w:rFonts w:ascii="Times New Roman" w:hAnsi="Times New Roman" w:cs="Times New Roman"/>
          <w:color w:val="000000"/>
          <w:sz w:val="26"/>
          <w:szCs w:val="26"/>
        </w:rPr>
        <w:t>рганизация, объединение образовательных учре</w:t>
      </w:r>
      <w:r>
        <w:rPr>
          <w:rFonts w:ascii="Times New Roman" w:hAnsi="Times New Roman" w:cs="Times New Roman"/>
          <w:color w:val="000000"/>
          <w:sz w:val="26"/>
          <w:szCs w:val="26"/>
        </w:rPr>
        <w:t>ждений</w:t>
      </w:r>
      <w:r w:rsidR="00F0199A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осуществляющие</w:t>
      </w:r>
      <w:r w:rsidRPr="00346EF1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деятельность в сфере образования, которым присвоен статус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региональной </w:t>
      </w:r>
      <w:r w:rsidRPr="00346EF1">
        <w:rPr>
          <w:rFonts w:ascii="Times New Roman" w:hAnsi="Times New Roman" w:cs="Times New Roman"/>
          <w:color w:val="000000"/>
          <w:sz w:val="26"/>
          <w:szCs w:val="26"/>
        </w:rPr>
        <w:t>экспе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риментальной площадки </w:t>
      </w:r>
      <w:r w:rsidRPr="00346EF1">
        <w:rPr>
          <w:rFonts w:ascii="Times New Roman" w:hAnsi="Times New Roman" w:cs="Times New Roman"/>
          <w:bCs/>
          <w:sz w:val="26"/>
          <w:szCs w:val="26"/>
        </w:rPr>
        <w:t>НП РПЦ «Инженерная сила»</w:t>
      </w:r>
      <w:r w:rsidRPr="00346EF1">
        <w:rPr>
          <w:rFonts w:ascii="Times New Roman" w:hAnsi="Times New Roman" w:cs="Times New Roman"/>
          <w:color w:val="000000"/>
          <w:sz w:val="26"/>
          <w:szCs w:val="26"/>
        </w:rPr>
        <w:t>, имеют право проводить анализ (самоанализ) по результатам экспериментальной деятельности. Результаты проведения анализа (самоанализа) экспериментальной деятельности отражаются в типовой форме</w:t>
      </w:r>
      <w:r w:rsidR="006D3A9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346E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3A9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D3A9A" w:rsidRPr="00B97517">
        <w:rPr>
          <w:rFonts w:ascii="Times New Roman" w:hAnsi="Times New Roman" w:cs="Times New Roman"/>
          <w:sz w:val="26"/>
          <w:szCs w:val="26"/>
        </w:rPr>
        <w:t>Критерии оценивания эффективности работы региональной экспериментальной площадки</w:t>
      </w:r>
      <w:r w:rsidR="006D3A9A">
        <w:rPr>
          <w:rFonts w:ascii="Times New Roman" w:hAnsi="Times New Roman" w:cs="Times New Roman"/>
          <w:sz w:val="26"/>
          <w:szCs w:val="26"/>
        </w:rPr>
        <w:t>»</w:t>
      </w:r>
      <w:r w:rsidR="006D3A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0801">
        <w:rPr>
          <w:rFonts w:ascii="Times New Roman" w:hAnsi="Times New Roman" w:cs="Times New Roman"/>
          <w:sz w:val="26"/>
          <w:szCs w:val="26"/>
        </w:rPr>
        <w:t>(</w:t>
      </w:r>
      <w:r w:rsidR="00F0199A" w:rsidRPr="00830801">
        <w:rPr>
          <w:rFonts w:ascii="Times New Roman" w:hAnsi="Times New Roman" w:cs="Times New Roman"/>
          <w:sz w:val="26"/>
          <w:szCs w:val="26"/>
        </w:rPr>
        <w:t>приложение 6</w:t>
      </w:r>
      <w:r w:rsidRPr="00830801">
        <w:rPr>
          <w:rFonts w:ascii="Times New Roman" w:hAnsi="Times New Roman" w:cs="Times New Roman"/>
          <w:sz w:val="26"/>
          <w:szCs w:val="26"/>
        </w:rPr>
        <w:t>).</w:t>
      </w:r>
    </w:p>
    <w:p w:rsidR="000E6A61" w:rsidRPr="00FD1AEE" w:rsidRDefault="000E6A61" w:rsidP="000E6A61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3.5. </w:t>
      </w:r>
      <w:r w:rsidRPr="00FD1AEE">
        <w:rPr>
          <w:sz w:val="26"/>
          <w:szCs w:val="26"/>
        </w:rPr>
        <w:t>Руководитель организации, осуществляющих деятельность в сфере образовательной робототехники,</w:t>
      </w:r>
      <w:r w:rsidRPr="00FD1AEE">
        <w:rPr>
          <w:rStyle w:val="apple-converted-space"/>
          <w:sz w:val="26"/>
          <w:szCs w:val="26"/>
        </w:rPr>
        <w:t xml:space="preserve"> </w:t>
      </w:r>
      <w:r w:rsidRPr="00FD1AEE">
        <w:rPr>
          <w:sz w:val="26"/>
          <w:szCs w:val="26"/>
        </w:rPr>
        <w:t xml:space="preserve">которым присвоен статус региональной экспериментальной площадки </w:t>
      </w:r>
      <w:r w:rsidRPr="00FD1AEE">
        <w:rPr>
          <w:bCs/>
          <w:sz w:val="26"/>
          <w:szCs w:val="26"/>
        </w:rPr>
        <w:t>НП РПЦ «Инженерная сила»</w:t>
      </w:r>
      <w:r w:rsidRPr="00FD1AEE">
        <w:rPr>
          <w:sz w:val="26"/>
          <w:szCs w:val="26"/>
        </w:rPr>
        <w:t xml:space="preserve"> формирует рабочую проектную группу, определяет лидера группы - ответственного исполнителя (далее – ответственный испол</w:t>
      </w:r>
      <w:r>
        <w:rPr>
          <w:sz w:val="26"/>
          <w:szCs w:val="26"/>
        </w:rPr>
        <w:t>нитель)</w:t>
      </w:r>
      <w:r w:rsidRPr="00FD1AEE">
        <w:rPr>
          <w:sz w:val="26"/>
          <w:szCs w:val="26"/>
        </w:rPr>
        <w:t xml:space="preserve"> по организации работы региональной экспериментальной площадки из числа работников организации.</w:t>
      </w:r>
    </w:p>
    <w:p w:rsidR="000E6A61" w:rsidRPr="006707FF" w:rsidRDefault="000E6A61" w:rsidP="000E6A61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 w:rsidRPr="00CF733D">
        <w:rPr>
          <w:color w:val="000000"/>
          <w:sz w:val="26"/>
          <w:szCs w:val="26"/>
        </w:rPr>
        <w:t xml:space="preserve">3.6. </w:t>
      </w:r>
      <w:r w:rsidRPr="006707FF">
        <w:rPr>
          <w:sz w:val="26"/>
          <w:szCs w:val="26"/>
        </w:rPr>
        <w:t>Ответственный исполнитель региональной экспериментальной площадки:</w:t>
      </w:r>
    </w:p>
    <w:p w:rsidR="000E6A61" w:rsidRPr="00CF733D" w:rsidRDefault="000E6A61" w:rsidP="000E6A6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оформляет портфолио рабочей проектной группы</w:t>
      </w:r>
      <w:r w:rsidRPr="00CF733D">
        <w:rPr>
          <w:color w:val="000000"/>
          <w:sz w:val="26"/>
          <w:szCs w:val="26"/>
        </w:rPr>
        <w:t>;</w:t>
      </w:r>
    </w:p>
    <w:p w:rsidR="000E6A61" w:rsidRPr="00CF733D" w:rsidRDefault="000E6A61" w:rsidP="000E6A6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F733D">
        <w:rPr>
          <w:color w:val="000000"/>
          <w:sz w:val="26"/>
          <w:szCs w:val="26"/>
        </w:rPr>
        <w:t>организует</w:t>
      </w:r>
      <w:r>
        <w:rPr>
          <w:color w:val="000000"/>
          <w:sz w:val="26"/>
          <w:szCs w:val="26"/>
        </w:rPr>
        <w:t xml:space="preserve"> повышение квалификации для работников</w:t>
      </w:r>
      <w:r w:rsidRPr="00CF733D">
        <w:rPr>
          <w:color w:val="000000"/>
          <w:sz w:val="26"/>
          <w:szCs w:val="26"/>
        </w:rPr>
        <w:t xml:space="preserve"> организации, участвующих в экспериментальной деятельности</w:t>
      </w:r>
      <w:r>
        <w:rPr>
          <w:color w:val="000000"/>
          <w:sz w:val="26"/>
          <w:szCs w:val="26"/>
        </w:rPr>
        <w:t xml:space="preserve"> в рамках </w:t>
      </w:r>
      <w:r w:rsidRPr="007D5FC6">
        <w:rPr>
          <w:bCs/>
          <w:sz w:val="26"/>
          <w:szCs w:val="26"/>
        </w:rPr>
        <w:t xml:space="preserve">инновационного образовательного проекта «ИнСила – </w:t>
      </w:r>
      <w:r w:rsidRPr="007D5FC6">
        <w:rPr>
          <w:bCs/>
          <w:sz w:val="26"/>
          <w:szCs w:val="26"/>
          <w:lang w:val="en-US"/>
        </w:rPr>
        <w:t>PRO</w:t>
      </w:r>
      <w:r w:rsidRPr="007D5FC6">
        <w:rPr>
          <w:bCs/>
          <w:sz w:val="26"/>
          <w:szCs w:val="26"/>
        </w:rPr>
        <w:t>»</w:t>
      </w:r>
      <w:r w:rsidRPr="00CF733D">
        <w:rPr>
          <w:color w:val="000000"/>
          <w:sz w:val="26"/>
          <w:szCs w:val="26"/>
        </w:rPr>
        <w:t>;</w:t>
      </w:r>
    </w:p>
    <w:p w:rsidR="000E6A61" w:rsidRPr="00CF733D" w:rsidRDefault="000E6A61" w:rsidP="000E6A6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F733D">
        <w:rPr>
          <w:color w:val="000000"/>
          <w:sz w:val="26"/>
          <w:szCs w:val="26"/>
        </w:rPr>
        <w:t xml:space="preserve">отчитывается перед научно-методическим советом структурного подразделения </w:t>
      </w:r>
      <w:r w:rsidRPr="00FD1AEE">
        <w:rPr>
          <w:bCs/>
          <w:sz w:val="26"/>
          <w:szCs w:val="26"/>
        </w:rPr>
        <w:t>НП РПЦ «Инженерная сила»</w:t>
      </w:r>
      <w:r w:rsidRPr="00CF733D">
        <w:rPr>
          <w:color w:val="000000"/>
          <w:sz w:val="26"/>
          <w:szCs w:val="26"/>
        </w:rPr>
        <w:t xml:space="preserve"> о ходе и результатах эксперимента в сро</w:t>
      </w:r>
      <w:r>
        <w:rPr>
          <w:color w:val="000000"/>
          <w:sz w:val="26"/>
          <w:szCs w:val="26"/>
        </w:rPr>
        <w:t>ки, установленные в</w:t>
      </w:r>
      <w:r w:rsidRPr="00CF733D">
        <w:rPr>
          <w:color w:val="000000"/>
          <w:sz w:val="26"/>
          <w:szCs w:val="26"/>
        </w:rPr>
        <w:t xml:space="preserve"> календарном плане экспериментальной работы.</w:t>
      </w:r>
    </w:p>
    <w:p w:rsidR="000E6A61" w:rsidRPr="00CF733D" w:rsidRDefault="000E6A61" w:rsidP="000E6A6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3.7. В целях обеспечения </w:t>
      </w:r>
      <w:r w:rsidRPr="00CF733D">
        <w:rPr>
          <w:color w:val="000000"/>
          <w:sz w:val="26"/>
          <w:szCs w:val="26"/>
        </w:rPr>
        <w:t xml:space="preserve">взаимодействия между </w:t>
      </w:r>
      <w:r w:rsidRPr="00FD1AEE">
        <w:rPr>
          <w:bCs/>
          <w:sz w:val="26"/>
          <w:szCs w:val="26"/>
        </w:rPr>
        <w:t>НП РПЦ «Инженерная сила»</w:t>
      </w:r>
      <w:r w:rsidRPr="00CF733D">
        <w:rPr>
          <w:color w:val="000000"/>
          <w:sz w:val="26"/>
          <w:szCs w:val="26"/>
        </w:rPr>
        <w:t xml:space="preserve"> и экспериментальными площадка</w:t>
      </w:r>
      <w:r>
        <w:rPr>
          <w:color w:val="000000"/>
          <w:sz w:val="26"/>
          <w:szCs w:val="26"/>
        </w:rPr>
        <w:t xml:space="preserve">ми приказом директора </w:t>
      </w:r>
      <w:r w:rsidRPr="00FD1AEE">
        <w:rPr>
          <w:bCs/>
          <w:sz w:val="26"/>
          <w:szCs w:val="26"/>
        </w:rPr>
        <w:t>НП РПЦ «Инженерная сила»</w:t>
      </w:r>
      <w:r>
        <w:rPr>
          <w:color w:val="000000"/>
          <w:sz w:val="26"/>
          <w:szCs w:val="26"/>
        </w:rPr>
        <w:t xml:space="preserve"> назначается научный руководитель</w:t>
      </w:r>
      <w:r w:rsidRPr="00CF733D">
        <w:rPr>
          <w:color w:val="000000"/>
          <w:sz w:val="26"/>
          <w:szCs w:val="26"/>
        </w:rPr>
        <w:t xml:space="preserve"> экспериментальной деятельности </w:t>
      </w:r>
      <w:r w:rsidRPr="007D5FC6">
        <w:rPr>
          <w:bCs/>
          <w:sz w:val="26"/>
          <w:szCs w:val="26"/>
        </w:rPr>
        <w:t xml:space="preserve">инновационного образовательного проекта «ИнСила – </w:t>
      </w:r>
      <w:r w:rsidRPr="007D5FC6">
        <w:rPr>
          <w:bCs/>
          <w:sz w:val="26"/>
          <w:szCs w:val="26"/>
          <w:lang w:val="en-US"/>
        </w:rPr>
        <w:t>PRO</w:t>
      </w:r>
      <w:r w:rsidRPr="007D5FC6">
        <w:rPr>
          <w:bCs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из числа сотрудников </w:t>
      </w:r>
      <w:r w:rsidRPr="00FD1AEE">
        <w:rPr>
          <w:bCs/>
          <w:sz w:val="26"/>
          <w:szCs w:val="26"/>
        </w:rPr>
        <w:t>НП РПЦ</w:t>
      </w:r>
      <w:r>
        <w:rPr>
          <w:color w:val="000000"/>
          <w:sz w:val="26"/>
          <w:szCs w:val="26"/>
        </w:rPr>
        <w:t xml:space="preserve">, на которого </w:t>
      </w:r>
      <w:r w:rsidRPr="00CF733D">
        <w:rPr>
          <w:color w:val="000000"/>
          <w:sz w:val="26"/>
          <w:szCs w:val="26"/>
        </w:rPr>
        <w:t>возлагается обязанность координировать экспериме</w:t>
      </w:r>
      <w:r>
        <w:rPr>
          <w:color w:val="000000"/>
          <w:sz w:val="26"/>
          <w:szCs w:val="26"/>
        </w:rPr>
        <w:t>нтальную деятельность региональных</w:t>
      </w:r>
      <w:r w:rsidRPr="00CF733D">
        <w:rPr>
          <w:color w:val="000000"/>
          <w:sz w:val="26"/>
          <w:szCs w:val="26"/>
        </w:rPr>
        <w:t xml:space="preserve"> экспериментальных площадок, оказывать методологическую и информационно-консультационную поддержку.</w:t>
      </w:r>
    </w:p>
    <w:p w:rsidR="000E6A61" w:rsidRPr="00C02C8C" w:rsidRDefault="000E6A61" w:rsidP="000E6A6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3.8. </w:t>
      </w:r>
      <w:r w:rsidRPr="00C02C8C">
        <w:rPr>
          <w:color w:val="000000"/>
          <w:sz w:val="26"/>
          <w:szCs w:val="26"/>
        </w:rPr>
        <w:t xml:space="preserve">Научный руководитель экспериментальной площадки </w:t>
      </w:r>
      <w:r w:rsidRPr="00C02C8C">
        <w:rPr>
          <w:bCs/>
          <w:sz w:val="26"/>
          <w:szCs w:val="26"/>
        </w:rPr>
        <w:t xml:space="preserve">инновационного образовательного проекта «ИнСила – </w:t>
      </w:r>
      <w:r w:rsidRPr="00C02C8C">
        <w:rPr>
          <w:bCs/>
          <w:sz w:val="26"/>
          <w:szCs w:val="26"/>
          <w:lang w:val="en-US"/>
        </w:rPr>
        <w:t>PRO</w:t>
      </w:r>
      <w:r w:rsidRPr="00C02C8C">
        <w:rPr>
          <w:bCs/>
          <w:sz w:val="26"/>
          <w:szCs w:val="26"/>
        </w:rPr>
        <w:t>»</w:t>
      </w:r>
      <w:r w:rsidRPr="00C02C8C">
        <w:rPr>
          <w:color w:val="000000"/>
          <w:sz w:val="26"/>
          <w:szCs w:val="26"/>
        </w:rPr>
        <w:t>:</w:t>
      </w:r>
      <w:del w:id="0" w:author="User" w:date="2017-07-20T16:22:00Z">
        <w:r w:rsidRPr="00C02C8C" w:rsidDel="0026606B">
          <w:rPr>
            <w:color w:val="000000"/>
            <w:sz w:val="26"/>
            <w:szCs w:val="26"/>
          </w:rPr>
          <w:delText> </w:delText>
        </w:r>
      </w:del>
    </w:p>
    <w:p w:rsidR="000E6A61" w:rsidRPr="00C02C8C" w:rsidRDefault="000E6A61" w:rsidP="000E6A6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2C8C">
        <w:rPr>
          <w:rFonts w:ascii="Times New Roman" w:hAnsi="Times New Roman" w:cs="Times New Roman"/>
          <w:color w:val="000000"/>
          <w:sz w:val="26"/>
          <w:szCs w:val="26"/>
        </w:rPr>
        <w:t xml:space="preserve">- осуществляет координацию экспериментальной деятельности сетевой площадки </w:t>
      </w:r>
      <w:r w:rsidRPr="00C02C8C">
        <w:rPr>
          <w:rFonts w:ascii="Times New Roman" w:hAnsi="Times New Roman" w:cs="Times New Roman"/>
          <w:bCs/>
          <w:sz w:val="26"/>
          <w:szCs w:val="26"/>
        </w:rPr>
        <w:t xml:space="preserve">образовательного проекта «ИнСила – </w:t>
      </w:r>
      <w:r w:rsidRPr="00C02C8C">
        <w:rPr>
          <w:rFonts w:ascii="Times New Roman" w:hAnsi="Times New Roman" w:cs="Times New Roman"/>
          <w:bCs/>
          <w:sz w:val="26"/>
          <w:szCs w:val="26"/>
          <w:lang w:val="en-US"/>
        </w:rPr>
        <w:t>PRO</w:t>
      </w:r>
      <w:r w:rsidRPr="00C02C8C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C02C8C">
        <w:rPr>
          <w:rFonts w:ascii="Times New Roman" w:hAnsi="Times New Roman" w:cs="Times New Roman"/>
          <w:color w:val="000000"/>
          <w:sz w:val="26"/>
          <w:szCs w:val="26"/>
        </w:rPr>
        <w:t xml:space="preserve">по всем направлениям </w:t>
      </w:r>
      <w:r w:rsidRPr="00C02C8C">
        <w:rPr>
          <w:rFonts w:ascii="Times New Roman" w:hAnsi="Times New Roman" w:cs="Times New Roman"/>
          <w:sz w:val="26"/>
          <w:szCs w:val="26"/>
          <w:lang w:eastAsia="ru-RU"/>
        </w:rPr>
        <w:t xml:space="preserve">реализации </w:t>
      </w:r>
      <w:r w:rsidRPr="00C02C8C">
        <w:rPr>
          <w:rFonts w:ascii="Times New Roman" w:hAnsi="Times New Roman" w:cs="Times New Roman"/>
          <w:bCs/>
          <w:sz w:val="26"/>
          <w:szCs w:val="26"/>
        </w:rPr>
        <w:t>Проекта;</w:t>
      </w:r>
    </w:p>
    <w:p w:rsidR="000E6A61" w:rsidRPr="00C02C8C" w:rsidRDefault="000E6A61" w:rsidP="000E6A6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2C8C">
        <w:rPr>
          <w:rFonts w:ascii="Times New Roman" w:hAnsi="Times New Roman" w:cs="Times New Roman"/>
          <w:color w:val="000000"/>
          <w:sz w:val="26"/>
          <w:szCs w:val="26"/>
        </w:rPr>
        <w:t>- участвует в проверке результатов экспериментальной деятельности в рамках Проекта, осуществляет своевременный анализ, обобщение и описание результатов экспериментальной деятельности;</w:t>
      </w:r>
    </w:p>
    <w:p w:rsidR="000E6A61" w:rsidRPr="00C02C8C" w:rsidRDefault="000E6A61" w:rsidP="000E6A6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C02C8C">
        <w:rPr>
          <w:color w:val="000000"/>
          <w:sz w:val="26"/>
          <w:szCs w:val="26"/>
        </w:rPr>
        <w:lastRenderedPageBreak/>
        <w:t>- о</w:t>
      </w:r>
      <w:r>
        <w:rPr>
          <w:color w:val="000000"/>
          <w:sz w:val="26"/>
          <w:szCs w:val="26"/>
        </w:rPr>
        <w:t>казывает содействие в тиражировании</w:t>
      </w:r>
      <w:r w:rsidRPr="00C02C8C">
        <w:rPr>
          <w:color w:val="000000"/>
          <w:sz w:val="26"/>
          <w:szCs w:val="26"/>
        </w:rPr>
        <w:t xml:space="preserve"> материалов о результатах экспериментальной работы </w:t>
      </w:r>
      <w:r>
        <w:rPr>
          <w:color w:val="000000"/>
          <w:sz w:val="26"/>
          <w:szCs w:val="26"/>
        </w:rPr>
        <w:t xml:space="preserve">на сайте </w:t>
      </w:r>
      <w:r w:rsidRPr="00FD1AEE">
        <w:rPr>
          <w:bCs/>
          <w:sz w:val="26"/>
          <w:szCs w:val="26"/>
        </w:rPr>
        <w:t>НП РПЦ «Инженерная сила»</w:t>
      </w:r>
      <w:r>
        <w:rPr>
          <w:color w:val="000000"/>
          <w:sz w:val="26"/>
          <w:szCs w:val="26"/>
        </w:rPr>
        <w:t xml:space="preserve">, </w:t>
      </w:r>
      <w:r w:rsidRPr="00C02C8C">
        <w:rPr>
          <w:color w:val="000000"/>
          <w:sz w:val="26"/>
          <w:szCs w:val="26"/>
        </w:rPr>
        <w:t>в пе</w:t>
      </w:r>
      <w:r>
        <w:rPr>
          <w:color w:val="000000"/>
          <w:sz w:val="26"/>
          <w:szCs w:val="26"/>
        </w:rPr>
        <w:t>риодических изданиях и</w:t>
      </w:r>
      <w:r w:rsidRPr="00C02C8C">
        <w:rPr>
          <w:color w:val="000000"/>
          <w:sz w:val="26"/>
          <w:szCs w:val="26"/>
        </w:rPr>
        <w:t xml:space="preserve"> сборниках научных трудов;</w:t>
      </w:r>
    </w:p>
    <w:p w:rsidR="000E6A61" w:rsidRPr="00CF733D" w:rsidRDefault="000E6A61" w:rsidP="000E6A61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C02C8C">
        <w:rPr>
          <w:color w:val="000000"/>
          <w:sz w:val="26"/>
          <w:szCs w:val="26"/>
        </w:rPr>
        <w:t>- организует совместные координационные и консультационные мероприятия (конференции, семинары</w:t>
      </w:r>
      <w:r w:rsidRPr="00CF733D">
        <w:rPr>
          <w:color w:val="000000"/>
          <w:sz w:val="26"/>
          <w:szCs w:val="26"/>
        </w:rPr>
        <w:t>, совещания) по тематике научных исследований.</w:t>
      </w:r>
      <w:r w:rsidRPr="00CF733D">
        <w:rPr>
          <w:rStyle w:val="apple-converted-space"/>
          <w:color w:val="000000"/>
          <w:sz w:val="26"/>
          <w:szCs w:val="26"/>
        </w:rPr>
        <w:t> </w:t>
      </w:r>
      <w:r w:rsidRPr="00CF733D">
        <w:rPr>
          <w:color w:val="000000"/>
          <w:sz w:val="26"/>
          <w:szCs w:val="26"/>
        </w:rPr>
        <w:t> </w:t>
      </w:r>
    </w:p>
    <w:p w:rsidR="000F3216" w:rsidRDefault="000F3216" w:rsidP="000F3216">
      <w:pPr>
        <w:pStyle w:val="a3"/>
        <w:spacing w:before="0" w:beforeAutospacing="0" w:after="120" w:afterAutospacing="0"/>
        <w:jc w:val="right"/>
        <w:rPr>
          <w:color w:val="000000"/>
          <w:sz w:val="26"/>
          <w:szCs w:val="26"/>
        </w:rPr>
      </w:pPr>
    </w:p>
    <w:p w:rsidR="000F3216" w:rsidRDefault="000F3216" w:rsidP="000F3216">
      <w:pPr>
        <w:pStyle w:val="a3"/>
        <w:spacing w:before="0" w:beforeAutospacing="0" w:after="120" w:afterAutospacing="0"/>
        <w:jc w:val="right"/>
        <w:rPr>
          <w:color w:val="000000"/>
          <w:sz w:val="26"/>
          <w:szCs w:val="26"/>
        </w:rPr>
      </w:pPr>
    </w:p>
    <w:p w:rsidR="000F3216" w:rsidRPr="00BB1114" w:rsidRDefault="00BB1114" w:rsidP="00BB1114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0E6A61" w:rsidRPr="00F776EB" w:rsidRDefault="000E6A61" w:rsidP="00F776EB">
      <w:pPr>
        <w:pStyle w:val="a3"/>
        <w:spacing w:before="0" w:beforeAutospacing="0" w:after="0" w:afterAutospacing="0" w:line="276" w:lineRule="auto"/>
        <w:jc w:val="right"/>
        <w:rPr>
          <w:b/>
          <w:color w:val="000000"/>
        </w:rPr>
      </w:pPr>
      <w:r w:rsidRPr="00F776EB">
        <w:rPr>
          <w:b/>
          <w:color w:val="000000"/>
        </w:rPr>
        <w:lastRenderedPageBreak/>
        <w:t> </w:t>
      </w:r>
      <w:r w:rsidR="000F3216" w:rsidRPr="00F776EB">
        <w:rPr>
          <w:b/>
          <w:color w:val="000000"/>
        </w:rPr>
        <w:t>Приложение 1</w:t>
      </w:r>
    </w:p>
    <w:p w:rsidR="00F776EB" w:rsidRDefault="00F776EB" w:rsidP="00F776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76EB" w:rsidRPr="00F776EB" w:rsidRDefault="00F776EB" w:rsidP="00F776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Директору</w:t>
      </w:r>
    </w:p>
    <w:p w:rsidR="00F776EB" w:rsidRPr="00F776EB" w:rsidRDefault="00F776EB" w:rsidP="00F776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 xml:space="preserve">НП «Региональный проектный центр содействия </w:t>
      </w:r>
    </w:p>
    <w:p w:rsidR="00F776EB" w:rsidRPr="00F776EB" w:rsidRDefault="00F776EB" w:rsidP="00F776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 xml:space="preserve">распространению знаний в области социально-экономических </w:t>
      </w:r>
    </w:p>
    <w:p w:rsidR="00F776EB" w:rsidRPr="00F776EB" w:rsidRDefault="00F776EB" w:rsidP="00F776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и информационных технологий» (Инженерная сила)</w:t>
      </w:r>
    </w:p>
    <w:p w:rsidR="00F776EB" w:rsidRPr="00F776EB" w:rsidRDefault="00F776EB" w:rsidP="00F776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Пономаревой Елене Юрьевне</w:t>
      </w:r>
    </w:p>
    <w:p w:rsidR="00F776EB" w:rsidRPr="00F776EB" w:rsidRDefault="00F776EB" w:rsidP="00F776EB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776EB" w:rsidRPr="00F776EB" w:rsidRDefault="00F776EB" w:rsidP="00F776E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776EB">
        <w:rPr>
          <w:rFonts w:ascii="Times New Roman" w:hAnsi="Times New Roman" w:cs="Times New Roman"/>
          <w:b/>
          <w:caps/>
          <w:sz w:val="24"/>
          <w:szCs w:val="24"/>
        </w:rPr>
        <w:t>заявкА</w:t>
      </w:r>
    </w:p>
    <w:p w:rsidR="00F776EB" w:rsidRPr="00F776EB" w:rsidRDefault="00F776EB" w:rsidP="00F776E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 xml:space="preserve">на присвоение статуса региональной </w:t>
      </w:r>
      <w:r w:rsidRPr="00F776EB">
        <w:rPr>
          <w:rFonts w:ascii="Times New Roman" w:hAnsi="Times New Roman" w:cs="Times New Roman"/>
          <w:sz w:val="24"/>
          <w:szCs w:val="24"/>
          <w:lang w:eastAsia="ru-RU"/>
        </w:rPr>
        <w:t>экспериментальной площадки</w:t>
      </w:r>
      <w:r w:rsidRPr="00F776EB">
        <w:rPr>
          <w:rFonts w:ascii="Times New Roman" w:hAnsi="Times New Roman" w:cs="Times New Roman"/>
          <w:sz w:val="24"/>
          <w:szCs w:val="24"/>
        </w:rPr>
        <w:t xml:space="preserve"> </w:t>
      </w:r>
      <w:r w:rsidRPr="00F776EB">
        <w:rPr>
          <w:rFonts w:ascii="Times New Roman" w:hAnsi="Times New Roman" w:cs="Times New Roman"/>
          <w:bCs/>
          <w:sz w:val="24"/>
          <w:szCs w:val="24"/>
        </w:rPr>
        <w:t xml:space="preserve">инновационного образовательного проекта «ИнСила – </w:t>
      </w:r>
      <w:r w:rsidRPr="00F776EB">
        <w:rPr>
          <w:rFonts w:ascii="Times New Roman" w:hAnsi="Times New Roman" w:cs="Times New Roman"/>
          <w:bCs/>
          <w:sz w:val="24"/>
          <w:szCs w:val="24"/>
          <w:lang w:val="en-US"/>
        </w:rPr>
        <w:t>PRO</w:t>
      </w:r>
      <w:r w:rsidRPr="00F776EB">
        <w:rPr>
          <w:rFonts w:ascii="Times New Roman" w:hAnsi="Times New Roman" w:cs="Times New Roman"/>
          <w:bCs/>
          <w:sz w:val="24"/>
          <w:szCs w:val="24"/>
        </w:rPr>
        <w:t>»</w:t>
      </w:r>
    </w:p>
    <w:p w:rsidR="00F776EB" w:rsidRPr="00F776EB" w:rsidRDefault="00F776EB" w:rsidP="00BB11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6EB" w:rsidRPr="00F776EB" w:rsidRDefault="00F776EB" w:rsidP="00F776E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776EB">
        <w:rPr>
          <w:rFonts w:ascii="Times New Roman" w:eastAsia="Calibri" w:hAnsi="Times New Roman" w:cs="Times New Roman"/>
          <w:sz w:val="24"/>
          <w:szCs w:val="24"/>
          <w:lang w:bidi="en-US"/>
        </w:rPr>
        <w:t>Сведения об организации-заявителе</w:t>
      </w:r>
    </w:p>
    <w:p w:rsidR="00F776EB" w:rsidRPr="00F776EB" w:rsidRDefault="00F776EB" w:rsidP="00F776EB">
      <w:pPr>
        <w:numPr>
          <w:ilvl w:val="1"/>
          <w:numId w:val="1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776E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Полное наименование организации-заявителя: </w:t>
      </w:r>
    </w:p>
    <w:p w:rsidR="00F776EB" w:rsidRPr="00F776EB" w:rsidRDefault="00F776EB" w:rsidP="00F776EB">
      <w:pPr>
        <w:numPr>
          <w:ilvl w:val="1"/>
          <w:numId w:val="1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776EB">
        <w:rPr>
          <w:rFonts w:ascii="Times New Roman" w:eastAsia="Calibri" w:hAnsi="Times New Roman" w:cs="Times New Roman"/>
          <w:sz w:val="24"/>
          <w:szCs w:val="24"/>
          <w:lang w:bidi="en-US"/>
        </w:rPr>
        <w:t>Полное наименование учредителя (учредителей) организации-заявителя:</w:t>
      </w:r>
      <w:r w:rsidRPr="00F77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6EB" w:rsidRPr="00F776EB" w:rsidRDefault="00F776EB" w:rsidP="00F776EB">
      <w:pPr>
        <w:numPr>
          <w:ilvl w:val="1"/>
          <w:numId w:val="1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776E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Юридический и фактический адреса организации-заявителя: </w:t>
      </w:r>
    </w:p>
    <w:p w:rsidR="00F776EB" w:rsidRPr="00F776EB" w:rsidRDefault="00F776EB" w:rsidP="00F776EB">
      <w:pPr>
        <w:numPr>
          <w:ilvl w:val="1"/>
          <w:numId w:val="1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776E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Должность, фамилия, имя, отчество руководителя организации-заявителя: </w:t>
      </w:r>
    </w:p>
    <w:p w:rsidR="00F776EB" w:rsidRPr="00F776EB" w:rsidRDefault="00F776EB" w:rsidP="00F776EB">
      <w:pPr>
        <w:numPr>
          <w:ilvl w:val="1"/>
          <w:numId w:val="1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776E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Телефон, факс организации-заявителя: </w:t>
      </w:r>
    </w:p>
    <w:p w:rsidR="00F776EB" w:rsidRPr="00F776EB" w:rsidRDefault="00F776EB" w:rsidP="00F776EB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Адреса электронной почты и официального сайта организации-заявителя в сети Интернет: </w:t>
      </w:r>
    </w:p>
    <w:p w:rsidR="00F776EB" w:rsidRPr="00F776EB" w:rsidRDefault="00F776EB" w:rsidP="00F776EB">
      <w:pPr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76EB">
        <w:rPr>
          <w:rFonts w:ascii="Times New Roman" w:hAnsi="Times New Roman" w:cs="Times New Roman"/>
          <w:sz w:val="24"/>
          <w:szCs w:val="24"/>
        </w:rPr>
        <w:t>-</w:t>
      </w:r>
      <w:r w:rsidRPr="00F776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76EB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F776EB" w:rsidRPr="00F776EB" w:rsidRDefault="00F776EB" w:rsidP="00F776EB">
      <w:pPr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Адрес сайта:</w:t>
      </w:r>
    </w:p>
    <w:p w:rsidR="00F776EB" w:rsidRPr="00F776EB" w:rsidRDefault="00F776EB" w:rsidP="00F77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6EB" w:rsidRPr="00F776EB" w:rsidRDefault="00F776EB" w:rsidP="00F77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Директор  _______________________ /Ф.И.О/</w:t>
      </w:r>
    </w:p>
    <w:p w:rsidR="00F776EB" w:rsidRPr="00F776EB" w:rsidRDefault="00F776EB" w:rsidP="00F77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печать                                подпись</w:t>
      </w:r>
    </w:p>
    <w:p w:rsidR="00F776EB" w:rsidRDefault="00F776EB" w:rsidP="00F776EB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 xml:space="preserve">  </w:t>
      </w:r>
    </w:p>
    <w:p w:rsidR="00F776EB" w:rsidRDefault="00F776EB" w:rsidP="00BB1114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0F3216" w:rsidRPr="00F776EB" w:rsidRDefault="00F776EB" w:rsidP="00F776EB">
      <w:pPr>
        <w:pStyle w:val="a3"/>
        <w:spacing w:before="0" w:beforeAutospacing="0" w:after="0" w:afterAutospacing="0" w:line="276" w:lineRule="auto"/>
        <w:jc w:val="right"/>
        <w:rPr>
          <w:b/>
          <w:color w:val="000000"/>
        </w:rPr>
      </w:pPr>
      <w:r w:rsidRPr="00F776EB">
        <w:rPr>
          <w:b/>
          <w:color w:val="000000"/>
        </w:rPr>
        <w:t>Приложение 2</w:t>
      </w:r>
    </w:p>
    <w:p w:rsidR="00F776EB" w:rsidRPr="00F776EB" w:rsidRDefault="00F776EB" w:rsidP="00F776E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EB">
        <w:rPr>
          <w:rFonts w:ascii="Times New Roman" w:hAnsi="Times New Roman" w:cs="Times New Roman"/>
          <w:b/>
          <w:sz w:val="24"/>
          <w:szCs w:val="24"/>
        </w:rPr>
        <w:t>СОГЛАШЕНИЕ О СОТРУДНИЧЕСТВЕ№</w:t>
      </w:r>
    </w:p>
    <w:p w:rsidR="00F776EB" w:rsidRPr="00F776EB" w:rsidRDefault="00F776EB" w:rsidP="00F776E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6EB" w:rsidRPr="00F776EB" w:rsidRDefault="00F776EB" w:rsidP="00F77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 xml:space="preserve">г. Самара                                                                </w:t>
      </w:r>
      <w:proofErr w:type="gramStart"/>
      <w:r w:rsidRPr="00F776E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776EB">
        <w:rPr>
          <w:rFonts w:ascii="Times New Roman" w:hAnsi="Times New Roman" w:cs="Times New Roman"/>
          <w:sz w:val="24"/>
          <w:szCs w:val="24"/>
        </w:rPr>
        <w:t>___» __________г</w:t>
      </w:r>
    </w:p>
    <w:p w:rsidR="00F776EB" w:rsidRPr="00F776EB" w:rsidRDefault="00F776EB" w:rsidP="00F776EB">
      <w:pPr>
        <w:widowControl w:val="0"/>
        <w:tabs>
          <w:tab w:val="right" w:pos="9331"/>
        </w:tabs>
        <w:spacing w:after="0"/>
        <w:ind w:left="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6EB" w:rsidRPr="00F776EB" w:rsidRDefault="00F776EB" w:rsidP="00F776EB">
      <w:pPr>
        <w:widowControl w:val="0"/>
        <w:tabs>
          <w:tab w:val="right" w:pos="9331"/>
        </w:tabs>
        <w:spacing w:after="0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b/>
          <w:sz w:val="24"/>
          <w:szCs w:val="24"/>
        </w:rPr>
        <w:t xml:space="preserve">Департамент информационных технологий и связи Самарской области, </w:t>
      </w:r>
      <w:r w:rsidRPr="00F776EB">
        <w:rPr>
          <w:rFonts w:ascii="Times New Roman" w:hAnsi="Times New Roman" w:cs="Times New Roman"/>
          <w:sz w:val="24"/>
          <w:szCs w:val="24"/>
        </w:rPr>
        <w:t>в дальнейшем именуемое Департамент</w:t>
      </w:r>
      <w:r w:rsidRPr="00F776EB">
        <w:rPr>
          <w:rFonts w:ascii="Times New Roman" w:hAnsi="Times New Roman" w:cs="Times New Roman"/>
          <w:b/>
          <w:sz w:val="24"/>
          <w:szCs w:val="24"/>
        </w:rPr>
        <w:t>,</w:t>
      </w:r>
      <w:r w:rsidRPr="00F776EB">
        <w:rPr>
          <w:rFonts w:ascii="Times New Roman" w:hAnsi="Times New Roman" w:cs="Times New Roman"/>
          <w:sz w:val="24"/>
          <w:szCs w:val="24"/>
        </w:rPr>
        <w:t xml:space="preserve"> в лице заместителя председателя Правительства Самарской области – руководителя департамента информационных технологий и связи Самарской области Казарина Станислава Валериевича, действующего на основании Положения о департаменте информационных технологий и связи Самарской области, утвержденного постановлением Правительства Самарской области от 22.12.2010 № 677, 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b/>
          <w:sz w:val="24"/>
          <w:szCs w:val="24"/>
        </w:rPr>
        <w:t xml:space="preserve">Некоммерческое партнерство «Региональный проектный центр содействия распространению знаний в области социально-экономических и информационных технологий», </w:t>
      </w:r>
      <w:r w:rsidRPr="00F776EB">
        <w:rPr>
          <w:rFonts w:ascii="Times New Roman" w:hAnsi="Times New Roman" w:cs="Times New Roman"/>
          <w:sz w:val="24"/>
          <w:szCs w:val="24"/>
        </w:rPr>
        <w:t>в дальнейшем именуемое НП «РПЦ», в лице директора Пономаревой Елены Юрьевны, действующей на основании Устава,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___________________________________________________________________,</w:t>
      </w:r>
      <w:r w:rsidRPr="00F776EB">
        <w:rPr>
          <w:rFonts w:ascii="Times New Roman" w:hAnsi="Times New Roman" w:cs="Times New Roman"/>
          <w:sz w:val="24"/>
          <w:szCs w:val="24"/>
        </w:rPr>
        <w:t xml:space="preserve">в дальнейшем именуемое «Организация», в лице директора </w:t>
      </w:r>
      <w:r w:rsidRPr="00F776E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 w:rsidRPr="00F776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776EB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совместно именуемые «Стороны», 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заключили настоящее Соглашение о сотрудничестве (далее- Соглашение) о нижеследующем: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6EB" w:rsidRPr="00F776EB" w:rsidRDefault="00F776EB" w:rsidP="00F776EB">
      <w:pPr>
        <w:pStyle w:val="a4"/>
        <w:numPr>
          <w:ilvl w:val="0"/>
          <w:numId w:val="2"/>
        </w:numPr>
        <w:spacing w:line="276" w:lineRule="auto"/>
        <w:jc w:val="center"/>
        <w:rPr>
          <w:b/>
        </w:rPr>
      </w:pPr>
      <w:r w:rsidRPr="00F776EB">
        <w:rPr>
          <w:b/>
        </w:rPr>
        <w:t>Общие положение</w:t>
      </w:r>
    </w:p>
    <w:p w:rsidR="00F776EB" w:rsidRPr="00F776EB" w:rsidRDefault="00F776EB" w:rsidP="00F776EB">
      <w:pPr>
        <w:pStyle w:val="Bodytext1"/>
        <w:shd w:val="clear" w:color="auto" w:fill="auto"/>
        <w:spacing w:before="0" w:line="276" w:lineRule="auto"/>
        <w:ind w:right="40" w:firstLine="567"/>
        <w:rPr>
          <w:sz w:val="24"/>
          <w:szCs w:val="24"/>
        </w:rPr>
      </w:pPr>
      <w:r w:rsidRPr="00F776EB">
        <w:rPr>
          <w:sz w:val="24"/>
          <w:szCs w:val="24"/>
        </w:rPr>
        <w:t>Целью взаимоотношений Сторон является развитие научно-технического творчества детей и молодежи, содействие формированию будущих инженерно-технических кадров для высокотехнологичных инновационных промышленных производств Самарской области,</w:t>
      </w:r>
      <w:r w:rsidR="0088453A">
        <w:rPr>
          <w:sz w:val="24"/>
          <w:szCs w:val="24"/>
        </w:rPr>
        <w:t xml:space="preserve"> </w:t>
      </w:r>
      <w:r w:rsidRPr="00F776EB">
        <w:rPr>
          <w:sz w:val="24"/>
          <w:szCs w:val="24"/>
        </w:rPr>
        <w:t>создание условий для развития робототехники.</w:t>
      </w:r>
    </w:p>
    <w:p w:rsidR="00F776EB" w:rsidRPr="00F776EB" w:rsidRDefault="00F776EB" w:rsidP="00F776EB">
      <w:pPr>
        <w:pStyle w:val="a4"/>
        <w:spacing w:line="276" w:lineRule="auto"/>
        <w:ind w:left="927"/>
      </w:pPr>
    </w:p>
    <w:p w:rsidR="00F776EB" w:rsidRPr="00F776EB" w:rsidRDefault="00F776EB" w:rsidP="00F776EB">
      <w:pPr>
        <w:pStyle w:val="a4"/>
        <w:numPr>
          <w:ilvl w:val="0"/>
          <w:numId w:val="2"/>
        </w:numPr>
        <w:spacing w:line="276" w:lineRule="auto"/>
        <w:jc w:val="center"/>
      </w:pPr>
      <w:r w:rsidRPr="00F776EB">
        <w:rPr>
          <w:b/>
        </w:rPr>
        <w:t>Предмет соглашения</w:t>
      </w:r>
    </w:p>
    <w:p w:rsidR="00F776EB" w:rsidRPr="00F776EB" w:rsidRDefault="00F776EB" w:rsidP="00F776E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2.1. Стороны договорились осуществлять совместную деятельность в рамках достигнутых договоренностей по направлениям, определенным настоящим Соглашением.</w:t>
      </w:r>
    </w:p>
    <w:p w:rsidR="00F776EB" w:rsidRPr="00F776EB" w:rsidRDefault="00F776EB" w:rsidP="00F776EB">
      <w:pPr>
        <w:pStyle w:val="Bodytext1"/>
        <w:shd w:val="clear" w:color="auto" w:fill="auto"/>
        <w:spacing w:before="0" w:line="276" w:lineRule="auto"/>
        <w:ind w:right="40" w:firstLine="567"/>
        <w:rPr>
          <w:sz w:val="24"/>
          <w:szCs w:val="24"/>
        </w:rPr>
      </w:pPr>
      <w:r w:rsidRPr="00F776EB">
        <w:rPr>
          <w:sz w:val="24"/>
          <w:szCs w:val="24"/>
        </w:rPr>
        <w:t xml:space="preserve">2.2. Предметом настоящего Соглашения является создание региональной экспериментальной площадки по робототехнике на базе Организации для реализации совместных проектов в сферах научной, инновационной, методической деятельности. </w:t>
      </w:r>
    </w:p>
    <w:p w:rsidR="00F776EB" w:rsidRPr="00F776EB" w:rsidRDefault="00F776EB" w:rsidP="00F776EB">
      <w:pPr>
        <w:pStyle w:val="Bodytext1"/>
        <w:shd w:val="clear" w:color="auto" w:fill="auto"/>
        <w:spacing w:before="0" w:line="276" w:lineRule="auto"/>
        <w:ind w:right="40" w:firstLine="567"/>
        <w:rPr>
          <w:sz w:val="24"/>
          <w:szCs w:val="24"/>
        </w:rPr>
      </w:pPr>
      <w:r w:rsidRPr="00F776EB">
        <w:rPr>
          <w:sz w:val="24"/>
          <w:szCs w:val="24"/>
        </w:rPr>
        <w:t xml:space="preserve">2.3. Стороны согласились, что реализация Соглашения способствует повышению интереса детей и молодежи к инженерно-техническим специальностям, подготовке кадров для высокотехнологичных отраслей. 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6EB" w:rsidRPr="00F776EB" w:rsidRDefault="00F776EB" w:rsidP="00F776EB">
      <w:pPr>
        <w:pStyle w:val="a4"/>
        <w:numPr>
          <w:ilvl w:val="0"/>
          <w:numId w:val="2"/>
        </w:numPr>
        <w:spacing w:line="276" w:lineRule="auto"/>
        <w:jc w:val="center"/>
        <w:rPr>
          <w:b/>
        </w:rPr>
      </w:pPr>
      <w:r w:rsidRPr="00F776EB">
        <w:rPr>
          <w:b/>
        </w:rPr>
        <w:t>Направления сотрудничества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3.1. Основными направлениями сотрудничества Сторон являются: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- осуществление экспериментальной деятельности в сфере робототехники;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- повышение эффективности мероприятий в сфере робототехники;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- использование инновационных технологий для развития новых форм и методов обучения в сфере робототехники;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-содействие развитию образовательной инфраструктуры в сфере робототехники;</w:t>
      </w:r>
    </w:p>
    <w:p w:rsidR="00F776EB" w:rsidRPr="00F776EB" w:rsidRDefault="00F776EB" w:rsidP="00F776EB">
      <w:pPr>
        <w:pStyle w:val="2"/>
        <w:spacing w:line="276" w:lineRule="auto"/>
        <w:ind w:firstLine="567"/>
        <w:jc w:val="both"/>
        <w:rPr>
          <w:szCs w:val="24"/>
        </w:rPr>
      </w:pPr>
      <w:r w:rsidRPr="00F776EB">
        <w:rPr>
          <w:szCs w:val="24"/>
        </w:rPr>
        <w:t>-совершенствование методики преподавания, внедрение современных образовательных технологий, направленных на формирование инженерно-технических кадров для высокотехнологических инновационных промышленных производств Самарской области;</w:t>
      </w:r>
    </w:p>
    <w:p w:rsidR="00F776EB" w:rsidRPr="00F776EB" w:rsidRDefault="00F776EB" w:rsidP="00F776EB">
      <w:pPr>
        <w:pStyle w:val="2"/>
        <w:spacing w:line="276" w:lineRule="auto"/>
        <w:ind w:firstLine="567"/>
        <w:jc w:val="both"/>
        <w:rPr>
          <w:szCs w:val="24"/>
        </w:rPr>
      </w:pPr>
      <w:r w:rsidRPr="00F776EB">
        <w:rPr>
          <w:szCs w:val="24"/>
        </w:rPr>
        <w:t>-создание условий для развития научно-технического творчества;</w:t>
      </w:r>
    </w:p>
    <w:p w:rsidR="00F776EB" w:rsidRPr="00F776EB" w:rsidRDefault="00F776EB" w:rsidP="00F776EB">
      <w:pPr>
        <w:pStyle w:val="2"/>
        <w:spacing w:line="276" w:lineRule="auto"/>
        <w:ind w:firstLine="567"/>
        <w:jc w:val="both"/>
        <w:rPr>
          <w:szCs w:val="24"/>
        </w:rPr>
      </w:pPr>
      <w:r w:rsidRPr="00F776EB">
        <w:rPr>
          <w:szCs w:val="24"/>
        </w:rPr>
        <w:t>-создание условий и механизмов для повышения качества образования на основе организации конкурсов проектных, творческих, исследовательских работ;</w:t>
      </w:r>
    </w:p>
    <w:p w:rsidR="00F776EB" w:rsidRPr="00F776EB" w:rsidRDefault="00F776EB" w:rsidP="00F776EB">
      <w:pPr>
        <w:pStyle w:val="2"/>
        <w:spacing w:line="276" w:lineRule="auto"/>
        <w:ind w:firstLine="567"/>
        <w:jc w:val="both"/>
        <w:rPr>
          <w:szCs w:val="24"/>
        </w:rPr>
      </w:pPr>
      <w:r w:rsidRPr="00F776EB">
        <w:rPr>
          <w:szCs w:val="24"/>
        </w:rPr>
        <w:t>-проведение мониторинга результатов деятельности по реализации проектов в сфере робототехники.</w:t>
      </w:r>
    </w:p>
    <w:p w:rsidR="00F776EB" w:rsidRPr="00F776EB" w:rsidRDefault="00F776EB" w:rsidP="00F776EB">
      <w:pPr>
        <w:pStyle w:val="Bodytext1"/>
        <w:shd w:val="clear" w:color="auto" w:fill="auto"/>
        <w:spacing w:before="0" w:line="276" w:lineRule="auto"/>
        <w:ind w:right="23" w:firstLine="567"/>
        <w:rPr>
          <w:sz w:val="24"/>
          <w:szCs w:val="24"/>
        </w:rPr>
      </w:pPr>
      <w:r w:rsidRPr="00F776EB">
        <w:rPr>
          <w:sz w:val="24"/>
          <w:szCs w:val="24"/>
        </w:rPr>
        <w:t>3.2. При организации Сторонами совместных мероприятий в материалах и оформлении мероприятий Стороны размещают логотипы друг друга и указывают Департамент, НП РПЦ и Организацию в качестве «инициаторов и организаторов» данных мероприятий, предварительно получив согласие соответствующей Стороны.</w:t>
      </w:r>
    </w:p>
    <w:p w:rsidR="00F776EB" w:rsidRPr="00F776EB" w:rsidRDefault="00F776EB" w:rsidP="00F77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6EB" w:rsidRPr="00F776EB" w:rsidRDefault="00F776EB" w:rsidP="00F776EB">
      <w:pPr>
        <w:pStyle w:val="Heading11"/>
        <w:keepNext/>
        <w:keepLines/>
        <w:numPr>
          <w:ilvl w:val="0"/>
          <w:numId w:val="2"/>
        </w:numPr>
        <w:shd w:val="clear" w:color="auto" w:fill="auto"/>
        <w:tabs>
          <w:tab w:val="left" w:pos="4066"/>
        </w:tabs>
        <w:spacing w:before="0" w:after="0" w:line="276" w:lineRule="auto"/>
        <w:jc w:val="center"/>
        <w:rPr>
          <w:sz w:val="24"/>
          <w:szCs w:val="24"/>
        </w:rPr>
      </w:pPr>
      <w:r w:rsidRPr="00F776EB">
        <w:rPr>
          <w:sz w:val="24"/>
          <w:szCs w:val="24"/>
        </w:rPr>
        <w:t>Намерения сторон</w:t>
      </w:r>
    </w:p>
    <w:p w:rsidR="00F776EB" w:rsidRPr="00F776EB" w:rsidRDefault="00F776EB" w:rsidP="00F776E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776EB">
        <w:rPr>
          <w:rFonts w:ascii="Times New Roman" w:hAnsi="Times New Roman" w:cs="Times New Roman"/>
          <w:b/>
          <w:sz w:val="24"/>
          <w:szCs w:val="24"/>
        </w:rPr>
        <w:t>4.1.Департамент намеревается: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-выступать в качестве стратегического партнера, оказывать организационную, консультационную, информационную поддержку Сторонам Соглашения при реализации мероприятий в сфере робототехники;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lastRenderedPageBreak/>
        <w:t xml:space="preserve">-направлять своих представителей в экспертные, организационные и программные комитеты мероприятий в сфере робототехники; 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-рекомендовать органу государственной власти в сфере образования и образовательным организациям Самарской области оказывать содействие в организации местных, региональных, окружных мероприятий по робототехнике, организуемых Сторонами в рамках настоящего Соглашения;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- содействовать награждению победителей конкурсов и соревнований по робототехнике, организованных на территории Самарской области, благодарственными письмами, почетными грамотами.</w:t>
      </w:r>
    </w:p>
    <w:p w:rsidR="00F776EB" w:rsidRPr="00F776EB" w:rsidRDefault="00F776EB" w:rsidP="00F776E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776EB">
        <w:rPr>
          <w:rFonts w:ascii="Times New Roman" w:hAnsi="Times New Roman" w:cs="Times New Roman"/>
          <w:b/>
          <w:sz w:val="24"/>
          <w:szCs w:val="24"/>
        </w:rPr>
        <w:t>4.2. НП «РПЦ» намеревается:</w:t>
      </w:r>
    </w:p>
    <w:p w:rsidR="00F776EB" w:rsidRPr="00F776EB" w:rsidRDefault="00F776EB" w:rsidP="00F776E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76EB">
        <w:rPr>
          <w:rFonts w:ascii="Times New Roman" w:hAnsi="Times New Roman"/>
          <w:sz w:val="24"/>
          <w:szCs w:val="24"/>
        </w:rPr>
        <w:t>-обеспечивать научно-методическое сопровождение в организации инновационной деятельности в сфере робототехники;</w:t>
      </w:r>
    </w:p>
    <w:p w:rsidR="00F776EB" w:rsidRPr="00F776EB" w:rsidRDefault="00F776EB" w:rsidP="00F776E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76EB">
        <w:rPr>
          <w:rFonts w:ascii="Times New Roman" w:hAnsi="Times New Roman"/>
          <w:sz w:val="24"/>
          <w:szCs w:val="24"/>
        </w:rPr>
        <w:t>-осуществлять проектное, экспертно-консультационное сопровождение деятельности Организации в сфере робототехники;</w:t>
      </w:r>
    </w:p>
    <w:p w:rsidR="00F776EB" w:rsidRPr="00F776EB" w:rsidRDefault="00F776EB" w:rsidP="00F776E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76EB">
        <w:rPr>
          <w:rFonts w:ascii="Times New Roman" w:hAnsi="Times New Roman"/>
          <w:sz w:val="24"/>
          <w:szCs w:val="24"/>
        </w:rPr>
        <w:t xml:space="preserve">- осуществлять сбор и анализ информации в сфере робототехники и предоставлять ее Организации; </w:t>
      </w:r>
    </w:p>
    <w:p w:rsidR="00F776EB" w:rsidRPr="00F776EB" w:rsidRDefault="00F776EB" w:rsidP="00F776E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76EB">
        <w:rPr>
          <w:rFonts w:ascii="Times New Roman" w:hAnsi="Times New Roman"/>
          <w:sz w:val="24"/>
          <w:szCs w:val="24"/>
        </w:rPr>
        <w:t xml:space="preserve">- осуществлять подготовку, тиражирование и распространение инструктивно-методических документов (рекомендаций) по реализации мероприятий в сфере робототехники; </w:t>
      </w:r>
    </w:p>
    <w:p w:rsidR="00F776EB" w:rsidRPr="00F776EB" w:rsidRDefault="00F776EB" w:rsidP="00F776E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76EB">
        <w:rPr>
          <w:rFonts w:ascii="Times New Roman" w:hAnsi="Times New Roman"/>
          <w:sz w:val="24"/>
          <w:szCs w:val="24"/>
        </w:rPr>
        <w:t>- организовывать просветительскую, научно-методическую работу с педагогическими работниками Организации по направлениям сотрудничества, определенным настоящим Соглашением;</w:t>
      </w:r>
    </w:p>
    <w:p w:rsidR="00F776EB" w:rsidRPr="00F776EB" w:rsidRDefault="00F776EB" w:rsidP="00F776EB">
      <w:pPr>
        <w:pStyle w:val="a4"/>
        <w:spacing w:line="276" w:lineRule="auto"/>
        <w:ind w:left="0" w:firstLine="567"/>
        <w:jc w:val="both"/>
      </w:pPr>
      <w:r w:rsidRPr="00F776EB">
        <w:t>-оказывать консультативную помощь педагогическим работникам Организации по направлениям сотрудничества, определенным настоящим Соглашением;</w:t>
      </w:r>
    </w:p>
    <w:p w:rsidR="00F776EB" w:rsidRPr="00F776EB" w:rsidRDefault="00F776EB" w:rsidP="00F776EB">
      <w:pPr>
        <w:pStyle w:val="a4"/>
        <w:spacing w:line="276" w:lineRule="auto"/>
        <w:ind w:left="0" w:firstLine="567"/>
        <w:jc w:val="both"/>
      </w:pPr>
      <w:r w:rsidRPr="00F776EB">
        <w:t>-рекомендовать научно-методическую литературу педагогическим работникам Организации для организации экспериментальной деятельности в сфере робототехники;</w:t>
      </w:r>
    </w:p>
    <w:p w:rsidR="00F776EB" w:rsidRPr="00F776EB" w:rsidRDefault="00F776EB" w:rsidP="00F776EB">
      <w:pPr>
        <w:pStyle w:val="a4"/>
        <w:spacing w:line="276" w:lineRule="auto"/>
        <w:ind w:left="0" w:firstLine="567"/>
        <w:jc w:val="both"/>
      </w:pPr>
      <w:r w:rsidRPr="00F776EB">
        <w:t>- обобщать опыт, полученный в результате экспериментальной деятельности в сфере робототехники;</w:t>
      </w:r>
    </w:p>
    <w:p w:rsidR="00F776EB" w:rsidRPr="00F776EB" w:rsidRDefault="00F776EB" w:rsidP="00F776EB">
      <w:pPr>
        <w:pStyle w:val="a4"/>
        <w:spacing w:line="276" w:lineRule="auto"/>
        <w:ind w:left="0" w:firstLine="567"/>
        <w:jc w:val="both"/>
      </w:pPr>
      <w:r w:rsidRPr="00F776EB">
        <w:t>-редактировать и рецензировать научно-методические материалы педагогических работников Организации по направлениям сотрудничества, определенным настоящим Соглашением;</w:t>
      </w:r>
    </w:p>
    <w:p w:rsidR="00F776EB" w:rsidRPr="00F776EB" w:rsidRDefault="00F776EB" w:rsidP="00F776EB">
      <w:pPr>
        <w:pStyle w:val="a4"/>
        <w:spacing w:line="276" w:lineRule="auto"/>
        <w:ind w:left="0" w:firstLine="567"/>
        <w:jc w:val="both"/>
      </w:pPr>
      <w:r w:rsidRPr="00F776EB">
        <w:t>-организовать совместные публикации научно-методических материалов по направлениям сотрудничества, определенным настоящим Соглашением.</w:t>
      </w:r>
    </w:p>
    <w:p w:rsidR="00F776EB" w:rsidRPr="00F776EB" w:rsidRDefault="00F776EB" w:rsidP="00F776EB">
      <w:pPr>
        <w:pStyle w:val="a4"/>
        <w:spacing w:line="276" w:lineRule="auto"/>
        <w:ind w:left="0" w:firstLine="567"/>
        <w:jc w:val="both"/>
      </w:pPr>
      <w:r w:rsidRPr="00F776EB">
        <w:t>- осуществлять обучение и повышение квалификации кадров Организации в сфере робототехники.</w:t>
      </w:r>
    </w:p>
    <w:p w:rsidR="00F776EB" w:rsidRPr="00F776EB" w:rsidRDefault="00F776EB" w:rsidP="00F776E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776EB">
        <w:rPr>
          <w:rFonts w:ascii="Times New Roman" w:hAnsi="Times New Roman" w:cs="Times New Roman"/>
          <w:b/>
          <w:sz w:val="24"/>
          <w:szCs w:val="24"/>
        </w:rPr>
        <w:t>4.3. Организация намеревается:</w:t>
      </w:r>
    </w:p>
    <w:p w:rsidR="00F776EB" w:rsidRPr="00F776EB" w:rsidRDefault="00F776EB" w:rsidP="00F776EB">
      <w:pPr>
        <w:pStyle w:val="a4"/>
        <w:spacing w:line="276" w:lineRule="auto"/>
        <w:ind w:left="0" w:firstLine="567"/>
        <w:jc w:val="both"/>
      </w:pPr>
      <w:r w:rsidRPr="00F776EB">
        <w:t>- обеспечивать условия для работы региональной экспериментальной площадки по робототехнике, в том числе путем проведения мероприятий по робототехнике в соответствии с методическими руководствами НП «РПЦ»;</w:t>
      </w:r>
    </w:p>
    <w:p w:rsidR="00F776EB" w:rsidRPr="00F776EB" w:rsidRDefault="00F776EB" w:rsidP="00F776EB">
      <w:pPr>
        <w:pStyle w:val="a4"/>
        <w:spacing w:line="276" w:lineRule="auto"/>
        <w:ind w:left="0" w:firstLine="567"/>
        <w:jc w:val="both"/>
      </w:pPr>
      <w:r w:rsidRPr="00F776EB">
        <w:t>- регулярно проводить анализ мероприятий, реализуемых Организацией по робототехнике;</w:t>
      </w:r>
    </w:p>
    <w:p w:rsidR="00F776EB" w:rsidRPr="00F776EB" w:rsidRDefault="00F776EB" w:rsidP="00F776EB">
      <w:pPr>
        <w:pStyle w:val="a4"/>
        <w:spacing w:line="276" w:lineRule="auto"/>
        <w:ind w:left="0" w:firstLine="567"/>
        <w:jc w:val="both"/>
      </w:pPr>
      <w:r w:rsidRPr="00F776EB">
        <w:t>- предоставлять результаты деятельности Организации по робототехнике</w:t>
      </w:r>
      <w:r w:rsidR="00C94364">
        <w:t xml:space="preserve"> </w:t>
      </w:r>
      <w:r w:rsidRPr="00F776EB">
        <w:t>лицу, назначенному ответственным за реализацию настоящего соглашения со стороны НП «РПЦ»;</w:t>
      </w:r>
    </w:p>
    <w:p w:rsidR="00F776EB" w:rsidRPr="00F776EB" w:rsidRDefault="00F776EB" w:rsidP="00F776EB">
      <w:pPr>
        <w:pStyle w:val="a4"/>
        <w:spacing w:line="276" w:lineRule="auto"/>
        <w:ind w:left="0" w:firstLine="567"/>
        <w:jc w:val="both"/>
      </w:pPr>
      <w:r w:rsidRPr="00F776EB">
        <w:t>- представлять материалы о результатах деятельности</w:t>
      </w:r>
      <w:r w:rsidR="00C94364">
        <w:t xml:space="preserve"> </w:t>
      </w:r>
      <w:r w:rsidRPr="00F776EB">
        <w:t>по робототехнике педагогических работников Организации для публикаций в научных сборниках и методических пособиях;</w:t>
      </w:r>
    </w:p>
    <w:p w:rsidR="00F776EB" w:rsidRPr="00F776EB" w:rsidRDefault="00F776EB" w:rsidP="00F776EB">
      <w:pPr>
        <w:pStyle w:val="a4"/>
        <w:spacing w:line="276" w:lineRule="auto"/>
        <w:ind w:left="0" w:firstLine="567"/>
        <w:jc w:val="both"/>
      </w:pPr>
      <w:r w:rsidRPr="00F776EB">
        <w:lastRenderedPageBreak/>
        <w:t>- осуществлять использование инновационных педагогических технологий для развития новых форм и методов обучения в сфере робототехники.</w:t>
      </w:r>
    </w:p>
    <w:p w:rsidR="00F776EB" w:rsidRPr="00F776EB" w:rsidRDefault="00F776EB" w:rsidP="00F776EB">
      <w:pPr>
        <w:pStyle w:val="a4"/>
        <w:spacing w:line="276" w:lineRule="auto"/>
        <w:ind w:left="0" w:firstLine="567"/>
        <w:jc w:val="both"/>
      </w:pPr>
    </w:p>
    <w:p w:rsidR="00F776EB" w:rsidRPr="00F776EB" w:rsidRDefault="00F776EB" w:rsidP="00F776EB">
      <w:pPr>
        <w:pStyle w:val="a4"/>
        <w:numPr>
          <w:ilvl w:val="0"/>
          <w:numId w:val="2"/>
        </w:numPr>
        <w:spacing w:line="276" w:lineRule="auto"/>
        <w:jc w:val="center"/>
        <w:rPr>
          <w:b/>
        </w:rPr>
      </w:pPr>
      <w:r w:rsidRPr="00F776EB">
        <w:rPr>
          <w:b/>
        </w:rPr>
        <w:t>Финансовое обеспечение</w:t>
      </w:r>
    </w:p>
    <w:p w:rsidR="00F776EB" w:rsidRPr="00F776EB" w:rsidRDefault="00F776EB" w:rsidP="008845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5.1. Настоящее Соглашение не предусматривает каких-либо финансовых взаимоотношений между Сторонами.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6EB" w:rsidRPr="00F776EB" w:rsidRDefault="00F776EB" w:rsidP="00F776EB">
      <w:pPr>
        <w:pStyle w:val="a4"/>
        <w:numPr>
          <w:ilvl w:val="0"/>
          <w:numId w:val="2"/>
        </w:numPr>
        <w:spacing w:line="276" w:lineRule="auto"/>
        <w:jc w:val="center"/>
        <w:rPr>
          <w:b/>
        </w:rPr>
      </w:pPr>
      <w:r w:rsidRPr="00F776EB">
        <w:rPr>
          <w:b/>
        </w:rPr>
        <w:t>Заключительные положения</w:t>
      </w:r>
    </w:p>
    <w:p w:rsidR="00F776EB" w:rsidRPr="00F776EB" w:rsidRDefault="00F776EB" w:rsidP="00F776EB">
      <w:pPr>
        <w:tabs>
          <w:tab w:val="left" w:pos="900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даты подписания его Сторонами и действует до «__</w:t>
      </w:r>
      <w:proofErr w:type="gramStart"/>
      <w:r w:rsidRPr="00F776E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776EB">
        <w:rPr>
          <w:rFonts w:ascii="Times New Roman" w:hAnsi="Times New Roman" w:cs="Times New Roman"/>
          <w:sz w:val="24"/>
          <w:szCs w:val="24"/>
        </w:rPr>
        <w:t>_______20____г. Срок действия Соглашения может быть продлен по письменному соглашению Сторон.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6.2. Изменения и дополнения к настоящему Соглашению осуществляются уполномоченными представителями сторон в письменной форме.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6.3. В целях расширения взаимодействия Сторон между ними могут заключаться дополнительные соглашения, гражданско-правовые договоры, не противоречащие настоящему Соглашению и действующему законодательству.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6.4. Все споры и разногласия, возникающие по настоящему Соглашению, будут рассматриваться и разрешаться путем переговоров.</w:t>
      </w:r>
    </w:p>
    <w:p w:rsidR="00F776EB" w:rsidRPr="00F776EB" w:rsidRDefault="00F776EB" w:rsidP="00F77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EB">
        <w:rPr>
          <w:rFonts w:ascii="Times New Roman" w:hAnsi="Times New Roman" w:cs="Times New Roman"/>
          <w:sz w:val="24"/>
          <w:szCs w:val="24"/>
        </w:rPr>
        <w:t>6.5. Досрочное расторжение Соглашения возможно по инициативе любой из Сторон с предварительным уведомлением в письменной форме не менее чем за один месяц до предполагаемой даты его расторжения.</w:t>
      </w:r>
    </w:p>
    <w:p w:rsidR="00F776EB" w:rsidRPr="00F776EB" w:rsidRDefault="00F776EB" w:rsidP="00F776EB">
      <w:pPr>
        <w:pStyle w:val="Bodytext1"/>
        <w:shd w:val="clear" w:color="auto" w:fill="auto"/>
        <w:spacing w:before="0" w:line="276" w:lineRule="auto"/>
        <w:ind w:right="40" w:firstLine="567"/>
        <w:rPr>
          <w:sz w:val="24"/>
          <w:szCs w:val="24"/>
        </w:rPr>
      </w:pPr>
      <w:r w:rsidRPr="0088453A">
        <w:rPr>
          <w:rStyle w:val="Heading10"/>
          <w:b w:val="0"/>
          <w:sz w:val="24"/>
          <w:szCs w:val="24"/>
          <w:u w:val="none"/>
        </w:rPr>
        <w:t>6.6.</w:t>
      </w:r>
      <w:r w:rsidRPr="00F776EB">
        <w:rPr>
          <w:sz w:val="24"/>
          <w:szCs w:val="24"/>
        </w:rPr>
        <w:t>Соглашение составлено в 3-х экземплярах, по одному экземпляру для каждой из Сторон, все экземпляры имеют равную юридическую силу.</w:t>
      </w:r>
    </w:p>
    <w:p w:rsidR="00F776EB" w:rsidRPr="00F776EB" w:rsidRDefault="00F776EB" w:rsidP="00F776EB">
      <w:pPr>
        <w:pStyle w:val="Bodytext1"/>
        <w:shd w:val="clear" w:color="auto" w:fill="auto"/>
        <w:spacing w:before="0" w:line="276" w:lineRule="auto"/>
        <w:ind w:right="40" w:firstLine="567"/>
        <w:rPr>
          <w:sz w:val="24"/>
          <w:szCs w:val="24"/>
        </w:rPr>
      </w:pPr>
    </w:p>
    <w:p w:rsidR="00F776EB" w:rsidRPr="00F776EB" w:rsidRDefault="00F776EB" w:rsidP="00F776EB">
      <w:pPr>
        <w:pStyle w:val="Bodytext1"/>
        <w:shd w:val="clear" w:color="auto" w:fill="auto"/>
        <w:spacing w:before="0" w:line="276" w:lineRule="auto"/>
        <w:ind w:right="40" w:firstLine="567"/>
        <w:jc w:val="center"/>
        <w:rPr>
          <w:b/>
          <w:sz w:val="24"/>
          <w:szCs w:val="24"/>
        </w:rPr>
      </w:pPr>
      <w:r w:rsidRPr="00F776EB">
        <w:rPr>
          <w:b/>
          <w:sz w:val="24"/>
          <w:szCs w:val="24"/>
        </w:rPr>
        <w:t>6. Подписи сторон</w:t>
      </w:r>
    </w:p>
    <w:tbl>
      <w:tblPr>
        <w:tblStyle w:val="a7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F776EB" w:rsidRPr="00F776EB" w:rsidTr="008740E5">
        <w:tc>
          <w:tcPr>
            <w:tcW w:w="3544" w:type="dxa"/>
          </w:tcPr>
          <w:p w:rsidR="00F776EB" w:rsidRPr="00F776EB" w:rsidRDefault="00F776EB" w:rsidP="008740E5">
            <w:pPr>
              <w:pStyle w:val="Bodytext1"/>
              <w:shd w:val="clear" w:color="auto" w:fill="auto"/>
              <w:tabs>
                <w:tab w:val="left" w:pos="4003"/>
                <w:tab w:val="left" w:pos="4253"/>
              </w:tabs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776EB">
              <w:rPr>
                <w:sz w:val="24"/>
                <w:szCs w:val="24"/>
              </w:rPr>
              <w:t>Заместитель председателя Правительства Самарской области –</w:t>
            </w:r>
          </w:p>
          <w:p w:rsidR="00F776EB" w:rsidRPr="00F776EB" w:rsidRDefault="00F776EB" w:rsidP="008740E5">
            <w:pPr>
              <w:pStyle w:val="Bodytext1"/>
              <w:shd w:val="clear" w:color="auto" w:fill="auto"/>
              <w:tabs>
                <w:tab w:val="left" w:pos="4003"/>
                <w:tab w:val="left" w:pos="4253"/>
              </w:tabs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776EB">
              <w:rPr>
                <w:sz w:val="24"/>
                <w:szCs w:val="24"/>
              </w:rPr>
              <w:t>руководитель департамента информационных технологий и связи Самарской области</w:t>
            </w:r>
          </w:p>
          <w:p w:rsidR="00F776EB" w:rsidRPr="00F776EB" w:rsidRDefault="00F776EB" w:rsidP="008740E5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F776EB" w:rsidRPr="00F776EB" w:rsidRDefault="00F776EB" w:rsidP="00233620">
            <w:pPr>
              <w:pStyle w:val="Bodytext1"/>
              <w:shd w:val="clear" w:color="auto" w:fill="auto"/>
              <w:spacing w:before="0" w:line="276" w:lineRule="auto"/>
              <w:ind w:right="40" w:firstLine="0"/>
              <w:rPr>
                <w:sz w:val="24"/>
                <w:szCs w:val="24"/>
              </w:rPr>
            </w:pPr>
          </w:p>
          <w:p w:rsidR="00F776EB" w:rsidRPr="00F776EB" w:rsidRDefault="00F776EB" w:rsidP="008740E5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F776EB" w:rsidRPr="00F776EB" w:rsidRDefault="00F776EB" w:rsidP="00233620">
            <w:pPr>
              <w:pStyle w:val="Bodytext1"/>
              <w:shd w:val="clear" w:color="auto" w:fill="auto"/>
              <w:spacing w:before="0" w:line="276" w:lineRule="auto"/>
              <w:ind w:right="40" w:firstLine="0"/>
              <w:rPr>
                <w:sz w:val="24"/>
                <w:szCs w:val="24"/>
              </w:rPr>
            </w:pPr>
          </w:p>
          <w:p w:rsidR="00F776EB" w:rsidRPr="00F776EB" w:rsidRDefault="00F776EB" w:rsidP="00830801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776EB">
              <w:rPr>
                <w:sz w:val="24"/>
                <w:szCs w:val="24"/>
              </w:rPr>
              <w:t>_____________/ С.В. Казарин</w:t>
            </w:r>
          </w:p>
          <w:p w:rsidR="00F776EB" w:rsidRPr="00F776EB" w:rsidRDefault="00830801" w:rsidP="008740E5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«____»_____________201__</w:t>
            </w:r>
            <w:r w:rsidR="00F776EB" w:rsidRPr="00F776EB">
              <w:rPr>
                <w:sz w:val="24"/>
                <w:szCs w:val="24"/>
              </w:rPr>
              <w:t xml:space="preserve"> г.</w:t>
            </w:r>
          </w:p>
          <w:p w:rsidR="00F776EB" w:rsidRPr="00F776EB" w:rsidRDefault="00F776EB" w:rsidP="00830801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proofErr w:type="spellStart"/>
            <w:r w:rsidRPr="00F776EB">
              <w:rPr>
                <w:sz w:val="24"/>
                <w:szCs w:val="24"/>
              </w:rPr>
              <w:t>м.п</w:t>
            </w:r>
            <w:proofErr w:type="spellEnd"/>
            <w:r w:rsidRPr="00F776EB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6EB" w:rsidRPr="00F776EB" w:rsidRDefault="00F776EB" w:rsidP="008740E5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776EB">
              <w:rPr>
                <w:sz w:val="24"/>
                <w:szCs w:val="24"/>
              </w:rPr>
              <w:t>Директор</w:t>
            </w:r>
          </w:p>
          <w:p w:rsidR="00F776EB" w:rsidRPr="00F776EB" w:rsidRDefault="00F776EB" w:rsidP="00233620">
            <w:pPr>
              <w:pStyle w:val="Bodytext1"/>
              <w:shd w:val="clear" w:color="auto" w:fill="auto"/>
              <w:spacing w:before="0" w:line="276" w:lineRule="auto"/>
              <w:ind w:left="317" w:right="40" w:firstLine="0"/>
              <w:jc w:val="center"/>
              <w:rPr>
                <w:sz w:val="24"/>
                <w:szCs w:val="24"/>
              </w:rPr>
            </w:pPr>
            <w:r w:rsidRPr="00F776EB">
              <w:rPr>
                <w:sz w:val="24"/>
                <w:szCs w:val="24"/>
              </w:rPr>
              <w:t>некоммерческого партнерства «Региональный проектный центр содействия распространению знаний в области социально-экономических и информационных технологий»</w:t>
            </w:r>
          </w:p>
          <w:p w:rsidR="00F776EB" w:rsidRPr="00F776EB" w:rsidRDefault="00F776EB" w:rsidP="00233620">
            <w:pPr>
              <w:pStyle w:val="Bodytext1"/>
              <w:shd w:val="clear" w:color="auto" w:fill="auto"/>
              <w:spacing w:before="0" w:line="276" w:lineRule="auto"/>
              <w:ind w:right="40" w:firstLine="0"/>
              <w:rPr>
                <w:sz w:val="24"/>
                <w:szCs w:val="24"/>
              </w:rPr>
            </w:pPr>
          </w:p>
          <w:p w:rsidR="00F776EB" w:rsidRPr="00F776EB" w:rsidRDefault="00F776EB" w:rsidP="00830801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776EB">
              <w:rPr>
                <w:sz w:val="24"/>
                <w:szCs w:val="24"/>
              </w:rPr>
              <w:t>_________/ Е.Ю. Пономарева</w:t>
            </w:r>
          </w:p>
          <w:p w:rsidR="00F776EB" w:rsidRPr="00F776EB" w:rsidRDefault="00830801" w:rsidP="008740E5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«____»_____________201__</w:t>
            </w:r>
            <w:r w:rsidR="00F776EB" w:rsidRPr="00F776EB">
              <w:rPr>
                <w:sz w:val="24"/>
                <w:szCs w:val="24"/>
              </w:rPr>
              <w:t xml:space="preserve"> г.</w:t>
            </w:r>
          </w:p>
          <w:p w:rsidR="00F776EB" w:rsidRPr="00F776EB" w:rsidRDefault="00F776EB" w:rsidP="008740E5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proofErr w:type="spellStart"/>
            <w:r w:rsidRPr="00F776EB">
              <w:rPr>
                <w:sz w:val="24"/>
                <w:szCs w:val="24"/>
              </w:rPr>
              <w:t>м.п</w:t>
            </w:r>
            <w:proofErr w:type="spellEnd"/>
            <w:r w:rsidRPr="00F776EB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6EB" w:rsidRPr="00F776EB" w:rsidRDefault="00F776EB" w:rsidP="008740E5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776EB">
              <w:rPr>
                <w:sz w:val="24"/>
                <w:szCs w:val="24"/>
              </w:rPr>
              <w:t>Директор</w:t>
            </w:r>
          </w:p>
          <w:p w:rsidR="00F776EB" w:rsidRPr="00F776EB" w:rsidRDefault="00F776EB" w:rsidP="008740E5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F776EB" w:rsidRPr="00F776EB" w:rsidRDefault="00F776EB" w:rsidP="008740E5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F776EB" w:rsidRPr="00F776EB" w:rsidRDefault="00F776EB" w:rsidP="008740E5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F776EB" w:rsidRPr="00F776EB" w:rsidRDefault="00F776EB" w:rsidP="008740E5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F776EB" w:rsidRPr="00F776EB" w:rsidRDefault="00F776EB" w:rsidP="00233620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776EB">
              <w:rPr>
                <w:sz w:val="24"/>
                <w:szCs w:val="24"/>
              </w:rPr>
              <w:t> </w:t>
            </w:r>
          </w:p>
          <w:p w:rsidR="00F776EB" w:rsidRPr="00F776EB" w:rsidRDefault="00F776EB" w:rsidP="008740E5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F776EB" w:rsidRPr="00F776EB" w:rsidRDefault="00F776EB" w:rsidP="008740E5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F776EB" w:rsidRPr="00F776EB" w:rsidRDefault="00F776EB" w:rsidP="008740E5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F776EB" w:rsidRPr="00F776EB" w:rsidRDefault="00F776EB" w:rsidP="00233620">
            <w:pPr>
              <w:pStyle w:val="Bodytext1"/>
              <w:shd w:val="clear" w:color="auto" w:fill="auto"/>
              <w:spacing w:before="0" w:line="276" w:lineRule="auto"/>
              <w:ind w:right="40" w:firstLine="0"/>
              <w:rPr>
                <w:sz w:val="24"/>
                <w:szCs w:val="24"/>
              </w:rPr>
            </w:pPr>
          </w:p>
          <w:p w:rsidR="00F776EB" w:rsidRPr="00F776EB" w:rsidRDefault="00F776EB" w:rsidP="00830801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776EB">
              <w:rPr>
                <w:sz w:val="24"/>
                <w:szCs w:val="24"/>
              </w:rPr>
              <w:t>__________/</w:t>
            </w:r>
          </w:p>
          <w:p w:rsidR="00F776EB" w:rsidRPr="00F776EB" w:rsidRDefault="00830801" w:rsidP="008740E5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«____»____________201__</w:t>
            </w:r>
            <w:r w:rsidR="00F776EB" w:rsidRPr="00F776EB">
              <w:rPr>
                <w:sz w:val="24"/>
                <w:szCs w:val="24"/>
              </w:rPr>
              <w:t xml:space="preserve"> г.</w:t>
            </w:r>
          </w:p>
          <w:p w:rsidR="00F776EB" w:rsidRPr="00F776EB" w:rsidRDefault="00F776EB" w:rsidP="008740E5">
            <w:pPr>
              <w:pStyle w:val="Bodytext1"/>
              <w:shd w:val="clear" w:color="auto" w:fill="auto"/>
              <w:spacing w:before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proofErr w:type="spellStart"/>
            <w:r w:rsidRPr="00F776EB">
              <w:rPr>
                <w:sz w:val="24"/>
                <w:szCs w:val="24"/>
              </w:rPr>
              <w:t>м.п</w:t>
            </w:r>
            <w:proofErr w:type="spellEnd"/>
            <w:r w:rsidRPr="00F776EB">
              <w:rPr>
                <w:sz w:val="24"/>
                <w:szCs w:val="24"/>
              </w:rPr>
              <w:t>.</w:t>
            </w:r>
          </w:p>
        </w:tc>
      </w:tr>
    </w:tbl>
    <w:p w:rsidR="00F776EB" w:rsidRDefault="00F776EB" w:rsidP="00F776EB">
      <w:pPr>
        <w:pStyle w:val="a3"/>
        <w:spacing w:before="0" w:beforeAutospacing="0" w:after="0" w:afterAutospacing="0" w:line="276" w:lineRule="auto"/>
        <w:jc w:val="right"/>
        <w:rPr>
          <w:b/>
          <w:color w:val="000000"/>
        </w:rPr>
      </w:pPr>
    </w:p>
    <w:p w:rsidR="00F776EB" w:rsidRDefault="00F776EB" w:rsidP="00F776EB">
      <w:pPr>
        <w:pStyle w:val="a3"/>
        <w:spacing w:before="0" w:beforeAutospacing="0" w:after="0" w:afterAutospacing="0" w:line="276" w:lineRule="auto"/>
        <w:jc w:val="right"/>
        <w:rPr>
          <w:b/>
          <w:color w:val="000000"/>
        </w:rPr>
      </w:pPr>
    </w:p>
    <w:p w:rsidR="00830801" w:rsidRPr="00B40013" w:rsidRDefault="00830801" w:rsidP="003677B0">
      <w:pPr>
        <w:pStyle w:val="a3"/>
        <w:spacing w:before="0" w:beforeAutospacing="0" w:after="0" w:afterAutospacing="0" w:line="276" w:lineRule="auto"/>
        <w:jc w:val="right"/>
        <w:rPr>
          <w:b/>
          <w:color w:val="000000"/>
        </w:rPr>
      </w:pPr>
      <w:r w:rsidRPr="00B40013">
        <w:rPr>
          <w:b/>
          <w:color w:val="000000"/>
        </w:rPr>
        <w:t>Приложение 3</w:t>
      </w:r>
    </w:p>
    <w:p w:rsidR="00830801" w:rsidRPr="002D4180" w:rsidRDefault="00830801" w:rsidP="00830801">
      <w:pPr>
        <w:pStyle w:val="a3"/>
        <w:spacing w:before="0" w:beforeAutospacing="0" w:after="0" w:afterAutospacing="0" w:line="276" w:lineRule="auto"/>
        <w:jc w:val="right"/>
        <w:rPr>
          <w:b/>
        </w:rPr>
      </w:pPr>
      <w:r w:rsidRPr="002D4180">
        <w:rPr>
          <w:b/>
        </w:rPr>
        <w:t>План экспериментальной работы в области образовательной робототехники</w:t>
      </w:r>
    </w:p>
    <w:p w:rsidR="00830801" w:rsidRDefault="00830801" w:rsidP="00830801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  <w:r>
        <w:rPr>
          <w:color w:val="000000"/>
        </w:rPr>
        <w:t xml:space="preserve"> (</w:t>
      </w:r>
      <w:r w:rsidRPr="00B40013">
        <w:rPr>
          <w:color w:val="000000"/>
        </w:rPr>
        <w:t>примерное содержание)</w:t>
      </w:r>
    </w:p>
    <w:p w:rsidR="00830801" w:rsidRDefault="00830801" w:rsidP="00830801">
      <w:pPr>
        <w:pStyle w:val="a3"/>
        <w:spacing w:before="0" w:beforeAutospacing="0" w:after="0" w:afterAutospacing="0" w:line="276" w:lineRule="auto"/>
        <w:ind w:left="-142"/>
      </w:pPr>
      <w:r w:rsidRPr="0027022E">
        <w:rPr>
          <w:b/>
        </w:rPr>
        <w:t>Направление деятельности экспериментальной площадки</w:t>
      </w:r>
      <w:r>
        <w:t xml:space="preserve">: </w:t>
      </w:r>
      <w:r w:rsidRPr="00863BE9">
        <w:t>Апробация инноваций в области содержания образования ____</w:t>
      </w:r>
      <w:r>
        <w:t>_____________________________________________</w:t>
      </w:r>
    </w:p>
    <w:p w:rsidR="00830801" w:rsidRPr="0027022E" w:rsidRDefault="00830801" w:rsidP="00830801">
      <w:pPr>
        <w:pStyle w:val="a3"/>
        <w:spacing w:before="0" w:beforeAutospacing="0" w:after="0" w:afterAutospacing="0" w:line="276" w:lineRule="auto"/>
        <w:ind w:left="-142"/>
        <w:rPr>
          <w:b/>
        </w:rPr>
      </w:pPr>
      <w:r w:rsidRPr="0027022E">
        <w:rPr>
          <w:b/>
        </w:rPr>
        <w:t>Цель:</w:t>
      </w:r>
    </w:p>
    <w:p w:rsidR="00830801" w:rsidRDefault="00830801" w:rsidP="00830801">
      <w:pPr>
        <w:pStyle w:val="a3"/>
        <w:spacing w:before="0" w:beforeAutospacing="0" w:after="0" w:afterAutospacing="0"/>
      </w:pPr>
      <w:r>
        <w:t>Организация</w:t>
      </w:r>
      <w:r w:rsidR="0088453A">
        <w:t xml:space="preserve"> </w:t>
      </w:r>
      <w:r>
        <w:t xml:space="preserve"> высокомотивированной учебной деятельности по пространственному конструированию, моделированию и автоматическому управлению; </w:t>
      </w:r>
    </w:p>
    <w:p w:rsidR="00830801" w:rsidRDefault="00830801" w:rsidP="002D4180">
      <w:pPr>
        <w:pStyle w:val="a3"/>
        <w:spacing w:before="0" w:beforeAutospacing="0" w:after="0" w:afterAutospacing="0"/>
        <w:ind w:right="-284"/>
      </w:pPr>
      <w:proofErr w:type="spellStart"/>
      <w:r>
        <w:lastRenderedPageBreak/>
        <w:t>Межпредметное</w:t>
      </w:r>
      <w:proofErr w:type="spellEnd"/>
      <w:r>
        <w:t xml:space="preserve"> взаимодействие и </w:t>
      </w:r>
      <w:proofErr w:type="spellStart"/>
      <w:r>
        <w:t>межпредметные</w:t>
      </w:r>
      <w:proofErr w:type="spellEnd"/>
      <w:r>
        <w:t xml:space="preserve"> связи информатики, технологии, математики и физики. </w:t>
      </w:r>
    </w:p>
    <w:p w:rsidR="00830801" w:rsidRDefault="00830801" w:rsidP="00830801">
      <w:pPr>
        <w:pStyle w:val="a3"/>
        <w:spacing w:before="0" w:beforeAutospacing="0" w:after="0" w:afterAutospacing="0"/>
      </w:pPr>
      <w:r>
        <w:t xml:space="preserve">Выявление, обучение, отбор и дальнейшее сопровождение талантливой молодежи, будущих инженерно-технических кадров. </w:t>
      </w:r>
    </w:p>
    <w:p w:rsidR="00830801" w:rsidRDefault="00830801" w:rsidP="00830801">
      <w:pPr>
        <w:pStyle w:val="a3"/>
        <w:spacing w:before="0" w:beforeAutospacing="0" w:after="0" w:afterAutospacing="0"/>
      </w:pPr>
      <w:r>
        <w:t xml:space="preserve">Повышение мотивации учащихся к изучению предметов естественно-научного цикла: математики, физики, информатики. </w:t>
      </w:r>
    </w:p>
    <w:p w:rsidR="00830801" w:rsidRPr="00B40013" w:rsidRDefault="00830801" w:rsidP="00830801">
      <w:pPr>
        <w:pStyle w:val="a3"/>
        <w:spacing w:before="0" w:beforeAutospacing="0" w:after="0" w:afterAutospacing="0"/>
        <w:rPr>
          <w:b/>
          <w:color w:val="000000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365"/>
        <w:gridCol w:w="3447"/>
        <w:gridCol w:w="1701"/>
        <w:gridCol w:w="1417"/>
      </w:tblGrid>
      <w:tr w:rsidR="00830801" w:rsidTr="00CC10BF">
        <w:tc>
          <w:tcPr>
            <w:tcW w:w="704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  <w:r w:rsidRPr="00FB1F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5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447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830801" w:rsidRPr="001C0B01" w:rsidRDefault="00830801" w:rsidP="00CC10B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  <w:r w:rsidRPr="00FB1FF1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830801" w:rsidTr="00CC10BF">
        <w:tc>
          <w:tcPr>
            <w:tcW w:w="704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  <w:r w:rsidRPr="00FB1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1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447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1">
              <w:rPr>
                <w:rFonts w:ascii="Times New Roman" w:hAnsi="Times New Roman" w:cs="Times New Roman"/>
                <w:sz w:val="24"/>
                <w:szCs w:val="24"/>
              </w:rPr>
              <w:t>Нормативное и научно-методическое обеспечение проекта</w:t>
            </w:r>
          </w:p>
        </w:tc>
        <w:tc>
          <w:tcPr>
            <w:tcW w:w="1701" w:type="dxa"/>
          </w:tcPr>
          <w:p w:rsidR="00830801" w:rsidRPr="001C0B01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  <w:tr w:rsidR="00830801" w:rsidTr="00CC10BF">
        <w:tc>
          <w:tcPr>
            <w:tcW w:w="704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701" w:type="dxa"/>
          </w:tcPr>
          <w:p w:rsidR="00830801" w:rsidRPr="001C0B01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  <w:tr w:rsidR="00830801" w:rsidTr="00CC10BF">
        <w:tc>
          <w:tcPr>
            <w:tcW w:w="704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5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педагогов ОО по направлению «Образовательная робототехника» (семинары, мастер-классы)</w:t>
            </w:r>
          </w:p>
        </w:tc>
        <w:tc>
          <w:tcPr>
            <w:tcW w:w="1701" w:type="dxa"/>
          </w:tcPr>
          <w:p w:rsidR="00830801" w:rsidRPr="001C0B01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  <w:tr w:rsidR="00830801" w:rsidTr="00CC10BF">
        <w:tc>
          <w:tcPr>
            <w:tcW w:w="704" w:type="dxa"/>
          </w:tcPr>
          <w:p w:rsidR="00830801" w:rsidRDefault="00830801" w:rsidP="00C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801" w:rsidRPr="001C0B01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  <w:tr w:rsidR="00830801" w:rsidTr="00CC10BF">
        <w:tc>
          <w:tcPr>
            <w:tcW w:w="704" w:type="dxa"/>
          </w:tcPr>
          <w:p w:rsidR="00830801" w:rsidRDefault="00830801" w:rsidP="00C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801" w:rsidRPr="001C0B01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  <w:tr w:rsidR="00830801" w:rsidTr="00CC10BF">
        <w:tc>
          <w:tcPr>
            <w:tcW w:w="704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1">
              <w:rPr>
                <w:rFonts w:ascii="Times New Roman" w:hAnsi="Times New Roman" w:cs="Times New Roman"/>
                <w:sz w:val="24"/>
                <w:szCs w:val="24"/>
              </w:rPr>
              <w:t>Экспериментальный</w:t>
            </w:r>
          </w:p>
        </w:tc>
        <w:tc>
          <w:tcPr>
            <w:tcW w:w="3447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программ, календарно- тематических планов учебных мероприятий по применению робототехники в образовательной деятельности</w:t>
            </w:r>
          </w:p>
        </w:tc>
        <w:tc>
          <w:tcPr>
            <w:tcW w:w="1701" w:type="dxa"/>
          </w:tcPr>
          <w:p w:rsidR="00830801" w:rsidRPr="001C0B01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  <w:tr w:rsidR="00830801" w:rsidTr="00CC10BF">
        <w:tc>
          <w:tcPr>
            <w:tcW w:w="704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801" w:rsidRPr="001C0B01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  <w:tr w:rsidR="00830801" w:rsidTr="00CC10BF">
        <w:tc>
          <w:tcPr>
            <w:tcW w:w="704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801" w:rsidRPr="001C0B01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  <w:tr w:rsidR="00830801" w:rsidTr="00CC10BF">
        <w:tc>
          <w:tcPr>
            <w:tcW w:w="704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1">
              <w:rPr>
                <w:rFonts w:ascii="Times New Roman" w:hAnsi="Times New Roman" w:cs="Times New Roman"/>
                <w:sz w:val="24"/>
                <w:szCs w:val="24"/>
              </w:rPr>
              <w:t>Внедренческий</w:t>
            </w:r>
          </w:p>
        </w:tc>
        <w:tc>
          <w:tcPr>
            <w:tcW w:w="3447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образовательной робототехники в рамках учебной и внеурочной деятельности обучающихся </w:t>
            </w:r>
          </w:p>
        </w:tc>
        <w:tc>
          <w:tcPr>
            <w:tcW w:w="1701" w:type="dxa"/>
          </w:tcPr>
          <w:p w:rsidR="00830801" w:rsidRPr="001C0B01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  <w:tr w:rsidR="00830801" w:rsidTr="00CC10BF">
        <w:tc>
          <w:tcPr>
            <w:tcW w:w="704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1">
              <w:rPr>
                <w:rFonts w:ascii="Times New Roman" w:hAnsi="Times New Roman" w:cs="Times New Roman"/>
                <w:sz w:val="24"/>
                <w:szCs w:val="24"/>
              </w:rPr>
              <w:t>Проведение учебных мероприятий по направлению «Образовательная робототехника»</w:t>
            </w:r>
          </w:p>
        </w:tc>
        <w:tc>
          <w:tcPr>
            <w:tcW w:w="1701" w:type="dxa"/>
          </w:tcPr>
          <w:p w:rsidR="00830801" w:rsidRPr="001C0B01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  <w:tr w:rsidR="00830801" w:rsidTr="00CC10BF">
        <w:tc>
          <w:tcPr>
            <w:tcW w:w="704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(конкурсах, олимпиадах, учебных курсах, вебинарах) различных уровней (территориальных, всероссийских, международных) по </w:t>
            </w:r>
            <w:r w:rsidRPr="001C0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«Образовательная робототехника»</w:t>
            </w:r>
          </w:p>
        </w:tc>
        <w:tc>
          <w:tcPr>
            <w:tcW w:w="1701" w:type="dxa"/>
          </w:tcPr>
          <w:p w:rsidR="00830801" w:rsidRPr="001C0B01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  <w:tr w:rsidR="00830801" w:rsidTr="00CC10BF">
        <w:tc>
          <w:tcPr>
            <w:tcW w:w="704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распространению педагогического опыта (семинарах, конференциях, форумах)  по направлению «Образовательная робототехника»</w:t>
            </w:r>
          </w:p>
        </w:tc>
        <w:tc>
          <w:tcPr>
            <w:tcW w:w="1701" w:type="dxa"/>
          </w:tcPr>
          <w:p w:rsidR="00830801" w:rsidRPr="001C0B01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  <w:tr w:rsidR="00830801" w:rsidTr="00CC10BF">
        <w:tc>
          <w:tcPr>
            <w:tcW w:w="704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801" w:rsidRPr="001C0B01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  <w:tr w:rsidR="00830801" w:rsidTr="00CC10BF">
        <w:tc>
          <w:tcPr>
            <w:tcW w:w="704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801" w:rsidRPr="001C0B01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  <w:tr w:rsidR="00830801" w:rsidTr="00CC10BF">
        <w:tc>
          <w:tcPr>
            <w:tcW w:w="704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1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3447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1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основных направлений программы использования робототехники в урочной и внеурочной деятельности</w:t>
            </w:r>
          </w:p>
        </w:tc>
        <w:tc>
          <w:tcPr>
            <w:tcW w:w="1701" w:type="dxa"/>
          </w:tcPr>
          <w:p w:rsidR="00830801" w:rsidRPr="001C0B01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  <w:tr w:rsidR="00830801" w:rsidTr="00CC10BF">
        <w:tc>
          <w:tcPr>
            <w:tcW w:w="704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30801" w:rsidRPr="001C0B01" w:rsidRDefault="00830801" w:rsidP="00367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1">
              <w:rPr>
                <w:rFonts w:ascii="Times New Roman" w:hAnsi="Times New Roman" w:cs="Times New Roman"/>
                <w:sz w:val="24"/>
                <w:szCs w:val="24"/>
              </w:rPr>
              <w:t>Публичные презентации результатов деятельности площадки</w:t>
            </w:r>
          </w:p>
        </w:tc>
        <w:tc>
          <w:tcPr>
            <w:tcW w:w="1701" w:type="dxa"/>
          </w:tcPr>
          <w:p w:rsidR="00830801" w:rsidRPr="001C0B01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  <w:tr w:rsidR="00830801" w:rsidTr="00CC10BF">
        <w:tc>
          <w:tcPr>
            <w:tcW w:w="704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830801" w:rsidRPr="00FB1FF1" w:rsidRDefault="00830801" w:rsidP="003677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830801" w:rsidRPr="00FB1FF1" w:rsidRDefault="00830801" w:rsidP="003677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  <w:tr w:rsidR="00830801" w:rsidTr="00CC10BF">
        <w:tc>
          <w:tcPr>
            <w:tcW w:w="704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830801" w:rsidRPr="00FB1FF1" w:rsidRDefault="00830801" w:rsidP="003677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830801" w:rsidRPr="00FB1FF1" w:rsidRDefault="00830801" w:rsidP="003677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0801" w:rsidRPr="00FB1FF1" w:rsidRDefault="00830801" w:rsidP="00CC10BF">
            <w:pPr>
              <w:rPr>
                <w:rFonts w:ascii="Times New Roman" w:hAnsi="Times New Roman" w:cs="Times New Roman"/>
              </w:rPr>
            </w:pPr>
          </w:p>
        </w:tc>
      </w:tr>
    </w:tbl>
    <w:p w:rsidR="00830801" w:rsidRDefault="00830801" w:rsidP="003677B0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830801" w:rsidRDefault="00830801" w:rsidP="00F776EB">
      <w:pPr>
        <w:pStyle w:val="a3"/>
        <w:spacing w:before="0" w:beforeAutospacing="0" w:after="0" w:afterAutospacing="0" w:line="276" w:lineRule="auto"/>
        <w:jc w:val="right"/>
        <w:rPr>
          <w:b/>
          <w:color w:val="000000"/>
        </w:rPr>
      </w:pPr>
    </w:p>
    <w:p w:rsidR="00830801" w:rsidRDefault="00830801" w:rsidP="00F776EB">
      <w:pPr>
        <w:pStyle w:val="a3"/>
        <w:spacing w:before="0" w:beforeAutospacing="0" w:after="0" w:afterAutospacing="0" w:line="276" w:lineRule="auto"/>
        <w:jc w:val="right"/>
        <w:rPr>
          <w:b/>
          <w:color w:val="000000"/>
        </w:rPr>
      </w:pPr>
      <w:r>
        <w:rPr>
          <w:b/>
          <w:color w:val="000000"/>
        </w:rPr>
        <w:t>Приложение 4</w:t>
      </w:r>
    </w:p>
    <w:p w:rsidR="00830801" w:rsidRDefault="00830801" w:rsidP="00830801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0801" w:rsidRPr="00387BB2" w:rsidRDefault="00830801" w:rsidP="00830801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BB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30801" w:rsidRPr="00387BB2" w:rsidRDefault="00830801" w:rsidP="00830801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7BB2">
        <w:rPr>
          <w:rFonts w:ascii="Times New Roman" w:hAnsi="Times New Roman" w:cs="Times New Roman"/>
          <w:sz w:val="24"/>
          <w:szCs w:val="24"/>
        </w:rPr>
        <w:t>Директор ОО</w:t>
      </w:r>
    </w:p>
    <w:p w:rsidR="00830801" w:rsidRPr="00387BB2" w:rsidRDefault="00830801" w:rsidP="00830801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7BB2">
        <w:rPr>
          <w:rFonts w:ascii="Times New Roman" w:hAnsi="Times New Roman" w:cs="Times New Roman"/>
          <w:sz w:val="24"/>
          <w:szCs w:val="24"/>
        </w:rPr>
        <w:t>__________________ /Ф.И.О./</w:t>
      </w:r>
    </w:p>
    <w:p w:rsidR="00830801" w:rsidRPr="00387BB2" w:rsidRDefault="00830801" w:rsidP="003677B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801" w:rsidRPr="00387BB2" w:rsidRDefault="00830801" w:rsidP="00830801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B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30801" w:rsidRPr="00387BB2" w:rsidRDefault="00830801" w:rsidP="0083080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BB2">
        <w:rPr>
          <w:rFonts w:ascii="Times New Roman" w:hAnsi="Times New Roman" w:cs="Times New Roman"/>
          <w:sz w:val="24"/>
          <w:szCs w:val="24"/>
        </w:rPr>
        <w:t>региональной экспериментальной площадки по робототехнике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830801" w:rsidRPr="00387BB2" w:rsidTr="00CC10BF">
        <w:tc>
          <w:tcPr>
            <w:tcW w:w="3256" w:type="dxa"/>
          </w:tcPr>
          <w:p w:rsidR="00830801" w:rsidRPr="00387BB2" w:rsidRDefault="00830801" w:rsidP="00CC1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Регион Российской Федерации</w:t>
            </w:r>
          </w:p>
        </w:tc>
        <w:tc>
          <w:tcPr>
            <w:tcW w:w="6089" w:type="dxa"/>
          </w:tcPr>
          <w:p w:rsidR="00830801" w:rsidRPr="00387BB2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01" w:rsidRPr="00387BB2" w:rsidTr="00CC10BF">
        <w:tc>
          <w:tcPr>
            <w:tcW w:w="3256" w:type="dxa"/>
          </w:tcPr>
          <w:p w:rsidR="00830801" w:rsidRPr="00387BB2" w:rsidRDefault="00830801" w:rsidP="00CC1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6089" w:type="dxa"/>
          </w:tcPr>
          <w:p w:rsidR="00830801" w:rsidRPr="00387BB2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01" w:rsidRPr="00387BB2" w:rsidTr="00CC10BF">
        <w:tc>
          <w:tcPr>
            <w:tcW w:w="3256" w:type="dxa"/>
          </w:tcPr>
          <w:p w:rsidR="00830801" w:rsidRPr="00387BB2" w:rsidRDefault="00830801" w:rsidP="00CC1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089" w:type="dxa"/>
          </w:tcPr>
          <w:p w:rsidR="00830801" w:rsidRPr="00387BB2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01" w:rsidRPr="00387BB2" w:rsidTr="00CC10BF">
        <w:tc>
          <w:tcPr>
            <w:tcW w:w="3256" w:type="dxa"/>
          </w:tcPr>
          <w:p w:rsidR="00830801" w:rsidRPr="00387BB2" w:rsidRDefault="00830801" w:rsidP="00CC1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89" w:type="dxa"/>
          </w:tcPr>
          <w:p w:rsidR="00830801" w:rsidRPr="00387BB2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01" w:rsidRPr="00387BB2" w:rsidTr="00CC10BF">
        <w:tc>
          <w:tcPr>
            <w:tcW w:w="3256" w:type="dxa"/>
          </w:tcPr>
          <w:p w:rsidR="00830801" w:rsidRPr="00387BB2" w:rsidRDefault="00830801" w:rsidP="00CC1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89" w:type="dxa"/>
          </w:tcPr>
          <w:p w:rsidR="00830801" w:rsidRPr="00387BB2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01" w:rsidRPr="00387BB2" w:rsidTr="00CC10BF">
        <w:tc>
          <w:tcPr>
            <w:tcW w:w="3256" w:type="dxa"/>
          </w:tcPr>
          <w:p w:rsidR="00830801" w:rsidRPr="00387BB2" w:rsidRDefault="00830801" w:rsidP="00CC1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089" w:type="dxa"/>
          </w:tcPr>
          <w:p w:rsidR="00830801" w:rsidRPr="00387BB2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01" w:rsidRPr="00387BB2" w:rsidTr="00CC10BF">
        <w:tc>
          <w:tcPr>
            <w:tcW w:w="3256" w:type="dxa"/>
          </w:tcPr>
          <w:p w:rsidR="00830801" w:rsidRPr="00387BB2" w:rsidRDefault="00830801" w:rsidP="00CC1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089" w:type="dxa"/>
          </w:tcPr>
          <w:p w:rsidR="00830801" w:rsidRPr="00387BB2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01" w:rsidRPr="00387BB2" w:rsidTr="00CC10BF">
        <w:trPr>
          <w:trHeight w:val="789"/>
        </w:trPr>
        <w:tc>
          <w:tcPr>
            <w:tcW w:w="3256" w:type="dxa"/>
          </w:tcPr>
          <w:p w:rsidR="00830801" w:rsidRPr="00387BB2" w:rsidRDefault="00830801" w:rsidP="00CC1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Ступень образования, на которой осуществляется эксперимент</w:t>
            </w:r>
          </w:p>
        </w:tc>
        <w:tc>
          <w:tcPr>
            <w:tcW w:w="6089" w:type="dxa"/>
          </w:tcPr>
          <w:p w:rsidR="00830801" w:rsidRPr="00387BB2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 начальная школа, основная школа, средняя школа</w:t>
            </w:r>
          </w:p>
        </w:tc>
      </w:tr>
      <w:tr w:rsidR="00830801" w:rsidRPr="00387BB2" w:rsidTr="00CC10BF">
        <w:tc>
          <w:tcPr>
            <w:tcW w:w="3256" w:type="dxa"/>
          </w:tcPr>
          <w:p w:rsidR="00830801" w:rsidRPr="00387BB2" w:rsidRDefault="00830801" w:rsidP="00CC1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Данные о лидере рабочей группы экспериментальной работы в образовательном учреждении</w:t>
            </w:r>
          </w:p>
        </w:tc>
        <w:tc>
          <w:tcPr>
            <w:tcW w:w="6089" w:type="dxa"/>
          </w:tcPr>
          <w:p w:rsidR="00830801" w:rsidRPr="00387BB2" w:rsidRDefault="00830801" w:rsidP="00CC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Ф.И.О. должность,</w:t>
            </w:r>
          </w:p>
          <w:p w:rsidR="00830801" w:rsidRPr="00387BB2" w:rsidRDefault="00830801" w:rsidP="00CC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 и </w:t>
            </w:r>
            <w:proofErr w:type="spellStart"/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830801" w:rsidRPr="00387BB2" w:rsidTr="00CC10BF">
        <w:tc>
          <w:tcPr>
            <w:tcW w:w="3256" w:type="dxa"/>
          </w:tcPr>
          <w:p w:rsidR="00830801" w:rsidRPr="00387BB2" w:rsidRDefault="00830801" w:rsidP="00CC1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Рабочая группа экспериментальной работы в образовательном учреждении</w:t>
            </w:r>
          </w:p>
        </w:tc>
        <w:tc>
          <w:tcPr>
            <w:tcW w:w="6089" w:type="dxa"/>
          </w:tcPr>
          <w:p w:rsidR="00830801" w:rsidRPr="00387BB2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01" w:rsidRPr="00387BB2" w:rsidTr="00CC10BF">
        <w:tc>
          <w:tcPr>
            <w:tcW w:w="3256" w:type="dxa"/>
          </w:tcPr>
          <w:p w:rsidR="00830801" w:rsidRPr="00387BB2" w:rsidRDefault="00830801" w:rsidP="00CC1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обеспеченность</w:t>
            </w:r>
          </w:p>
        </w:tc>
        <w:tc>
          <w:tcPr>
            <w:tcW w:w="6089" w:type="dxa"/>
          </w:tcPr>
          <w:p w:rsidR="00830801" w:rsidRPr="00387BB2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программы, концептуальные положения, учебные пособия, учебные видео</w:t>
            </w:r>
          </w:p>
        </w:tc>
      </w:tr>
      <w:tr w:rsidR="00830801" w:rsidRPr="00387BB2" w:rsidTr="00CC10BF">
        <w:tc>
          <w:tcPr>
            <w:tcW w:w="3256" w:type="dxa"/>
          </w:tcPr>
          <w:p w:rsidR="00830801" w:rsidRPr="00387BB2" w:rsidRDefault="00830801" w:rsidP="00CC1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обеспеченность</w:t>
            </w:r>
          </w:p>
        </w:tc>
        <w:tc>
          <w:tcPr>
            <w:tcW w:w="6089" w:type="dxa"/>
          </w:tcPr>
          <w:p w:rsidR="00830801" w:rsidRPr="00430517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Робототехнические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05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наборы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05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программируемые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05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конструкторы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0517">
              <w:rPr>
                <w:rFonts w:ascii="Times New Roman" w:hAnsi="Times New Roman" w:cs="Times New Roman"/>
                <w:sz w:val="24"/>
                <w:szCs w:val="24"/>
              </w:rPr>
              <w:t>(название, производитель)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01" w:rsidRPr="00387BB2" w:rsidTr="00CC10BF">
        <w:tc>
          <w:tcPr>
            <w:tcW w:w="3256" w:type="dxa"/>
          </w:tcPr>
          <w:p w:rsidR="00830801" w:rsidRPr="00387BB2" w:rsidRDefault="00830801" w:rsidP="00CC1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Опыт работы по направлению образовательной робототехники</w:t>
            </w:r>
          </w:p>
        </w:tc>
        <w:tc>
          <w:tcPr>
            <w:tcW w:w="6089" w:type="dxa"/>
          </w:tcPr>
          <w:p w:rsidR="00830801" w:rsidRPr="00387BB2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01" w:rsidRPr="00387BB2" w:rsidTr="00CC10BF">
        <w:tc>
          <w:tcPr>
            <w:tcW w:w="3256" w:type="dxa"/>
          </w:tcPr>
          <w:p w:rsidR="00830801" w:rsidRPr="00387BB2" w:rsidRDefault="00830801" w:rsidP="00CC1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Достижения, награды, победы в соревнованиях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робототехнике и информационным технологиям</w:t>
            </w:r>
          </w:p>
        </w:tc>
        <w:tc>
          <w:tcPr>
            <w:tcW w:w="6089" w:type="dxa"/>
          </w:tcPr>
          <w:p w:rsidR="00830801" w:rsidRPr="00387BB2" w:rsidRDefault="00830801" w:rsidP="00CC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01" w:rsidRPr="00C417D6" w:rsidRDefault="00830801" w:rsidP="00830801">
      <w:pPr>
        <w:rPr>
          <w:rFonts w:ascii="Times New Roman" w:hAnsi="Times New Roman" w:cs="Times New Roman"/>
          <w:sz w:val="24"/>
          <w:szCs w:val="24"/>
        </w:rPr>
      </w:pPr>
    </w:p>
    <w:p w:rsidR="006D3A9A" w:rsidRDefault="006D3A9A" w:rsidP="006D3A9A">
      <w:pPr>
        <w:pStyle w:val="a3"/>
        <w:spacing w:before="0" w:beforeAutospacing="0" w:after="0" w:afterAutospacing="0" w:line="276" w:lineRule="auto"/>
        <w:jc w:val="right"/>
        <w:rPr>
          <w:b/>
          <w:color w:val="000000"/>
        </w:rPr>
      </w:pPr>
      <w:r>
        <w:rPr>
          <w:b/>
          <w:color w:val="000000"/>
        </w:rPr>
        <w:t>Приложение 6</w:t>
      </w:r>
    </w:p>
    <w:p w:rsidR="006D3A9A" w:rsidRPr="006D3A9A" w:rsidRDefault="006D3A9A" w:rsidP="006D3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A9A">
        <w:rPr>
          <w:rFonts w:ascii="Times New Roman" w:hAnsi="Times New Roman" w:cs="Times New Roman"/>
          <w:sz w:val="24"/>
          <w:szCs w:val="24"/>
        </w:rPr>
        <w:t xml:space="preserve">Критерии оценивания эффективности </w:t>
      </w:r>
    </w:p>
    <w:p w:rsidR="006D3A9A" w:rsidRPr="006D3A9A" w:rsidRDefault="006D3A9A" w:rsidP="006D3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A9A">
        <w:rPr>
          <w:rFonts w:ascii="Times New Roman" w:hAnsi="Times New Roman" w:cs="Times New Roman"/>
          <w:sz w:val="24"/>
          <w:szCs w:val="24"/>
        </w:rPr>
        <w:t xml:space="preserve">работы региональной экспериментальной площадки </w:t>
      </w:r>
    </w:p>
    <w:p w:rsidR="006D3A9A" w:rsidRPr="006D3A9A" w:rsidRDefault="006D3A9A" w:rsidP="006D3A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A9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6D3A9A" w:rsidRPr="006D3A9A" w:rsidRDefault="006D3A9A" w:rsidP="006D3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A9A">
        <w:rPr>
          <w:rFonts w:ascii="Times New Roman" w:hAnsi="Times New Roman" w:cs="Times New Roman"/>
          <w:sz w:val="24"/>
          <w:szCs w:val="24"/>
        </w:rPr>
        <w:t>(название образовательной организации)</w:t>
      </w:r>
    </w:p>
    <w:p w:rsidR="006D3A9A" w:rsidRPr="006D3A9A" w:rsidRDefault="006D3A9A" w:rsidP="006D3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565"/>
        <w:gridCol w:w="5804"/>
        <w:gridCol w:w="1731"/>
        <w:gridCol w:w="1539"/>
      </w:tblGrid>
      <w:tr w:rsidR="006D3A9A" w:rsidRPr="006D3A9A" w:rsidTr="00272E19">
        <w:tc>
          <w:tcPr>
            <w:tcW w:w="567" w:type="dxa"/>
            <w:vMerge w:val="restart"/>
            <w:vAlign w:val="center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39" w:type="dxa"/>
            <w:vMerge w:val="restart"/>
          </w:tcPr>
          <w:p w:rsidR="006D3A9A" w:rsidRPr="006D3A9A" w:rsidRDefault="006D3A9A" w:rsidP="006D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1604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  <w:tc>
          <w:tcPr>
            <w:tcW w:w="1429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6D3A9A" w:rsidRPr="006D3A9A" w:rsidTr="00272E19">
        <w:tc>
          <w:tcPr>
            <w:tcW w:w="567" w:type="dxa"/>
            <w:vMerge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6D3A9A" w:rsidRPr="006D3A9A" w:rsidRDefault="006D3A9A" w:rsidP="006D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6D3A9A" w:rsidRPr="006D3A9A" w:rsidRDefault="006D3A9A" w:rsidP="00272E19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D3A9A" w:rsidRPr="006D3A9A" w:rsidTr="00272E19">
        <w:tc>
          <w:tcPr>
            <w:tcW w:w="567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</w:tcPr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Наличие плана экспериментальной работы ОО в рамках Проекта «ИнСила–</w:t>
            </w:r>
            <w:r w:rsidRPr="006D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» - 1балл</w:t>
            </w:r>
          </w:p>
        </w:tc>
        <w:tc>
          <w:tcPr>
            <w:tcW w:w="1604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A" w:rsidRPr="006D3A9A" w:rsidTr="00272E19">
        <w:tc>
          <w:tcPr>
            <w:tcW w:w="567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</w:tcPr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рабочей группы экспериментальной работы в образовательном учреждении (паспорт региональной экспериментальной площадки) – 1балл</w:t>
            </w:r>
          </w:p>
        </w:tc>
        <w:tc>
          <w:tcPr>
            <w:tcW w:w="1604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A" w:rsidRPr="006D3A9A" w:rsidTr="00272E19">
        <w:tc>
          <w:tcPr>
            <w:tcW w:w="567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</w:tcPr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применяющих технологии образовательной робототехники в образовательном процессе от общего числа педагогических работников: до 10% - 1 балл; 10% и более – 2 балла</w:t>
            </w:r>
          </w:p>
        </w:tc>
        <w:tc>
          <w:tcPr>
            <w:tcW w:w="1604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A" w:rsidRPr="006D3A9A" w:rsidTr="00272E19">
        <w:tc>
          <w:tcPr>
            <w:tcW w:w="567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Доля детей, вовлеченных в научно-техническое творчество: до 10% - 1 балл; 10% и более – 2 балла</w:t>
            </w:r>
          </w:p>
        </w:tc>
        <w:tc>
          <w:tcPr>
            <w:tcW w:w="1604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A" w:rsidRPr="006D3A9A" w:rsidTr="00272E19">
        <w:tc>
          <w:tcPr>
            <w:tcW w:w="567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9" w:type="dxa"/>
          </w:tcPr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прошедших </w:t>
            </w:r>
            <w:r w:rsidRPr="006D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на курсах повышения квалификации по образовательной робототехнике (в объеме не менее 24 часов): 1 балл за каждого слушателя</w:t>
            </w:r>
          </w:p>
        </w:tc>
        <w:tc>
          <w:tcPr>
            <w:tcW w:w="1604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29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A" w:rsidRPr="006D3A9A" w:rsidTr="00272E19">
        <w:tc>
          <w:tcPr>
            <w:tcW w:w="567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39" w:type="dxa"/>
          </w:tcPr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педагогических работников в конкурсах научно-методических разработок: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- участие – 1 балл;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- наличие победителей: 1 место -4 балла, 2 и 3 место -3 балла</w:t>
            </w:r>
          </w:p>
        </w:tc>
        <w:tc>
          <w:tcPr>
            <w:tcW w:w="1604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A" w:rsidRPr="006D3A9A" w:rsidTr="00272E19">
        <w:tc>
          <w:tcPr>
            <w:tcW w:w="567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9" w:type="dxa"/>
          </w:tcPr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разработок, конспектов, рабочих тетрадей по образовательной робототехнике: 2 балла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A" w:rsidRPr="006D3A9A" w:rsidTr="00272E19">
        <w:tc>
          <w:tcPr>
            <w:tcW w:w="567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9" w:type="dxa"/>
          </w:tcPr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конференциях: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- публикация -2 балла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- доклад -3 балла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9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A" w:rsidRPr="006D3A9A" w:rsidTr="00272E19">
        <w:tc>
          <w:tcPr>
            <w:tcW w:w="567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9" w:type="dxa"/>
          </w:tcPr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выставках, мастер-классах: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- выступление – 1 балл;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- выступление детей с творческим проектом – 2 балла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A" w:rsidRPr="006D3A9A" w:rsidTr="00272E19">
        <w:tc>
          <w:tcPr>
            <w:tcW w:w="567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9" w:type="dxa"/>
          </w:tcPr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Наличие публикаций руководителя по распределению педагогического опыта учреждения по образовательной робототехнике в профессиональном обществе – 2 балла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A" w:rsidRPr="006D3A9A" w:rsidTr="00272E19">
        <w:tc>
          <w:tcPr>
            <w:tcW w:w="567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9" w:type="dxa"/>
          </w:tcPr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Количество команд, участвующих в соревнованиях по робототехнике (</w:t>
            </w:r>
            <w:proofErr w:type="spellStart"/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proofErr w:type="spellEnd"/>
            <w:r w:rsidRPr="006D3A9A">
              <w:rPr>
                <w:rFonts w:ascii="Times New Roman" w:hAnsi="Times New Roman" w:cs="Times New Roman"/>
                <w:sz w:val="24"/>
                <w:szCs w:val="24"/>
              </w:rPr>
              <w:t xml:space="preserve">, ИКаРенок, </w:t>
            </w:r>
            <w:r w:rsidRPr="006D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</w:t>
            </w: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, Робофест, «12 апреля»</w:t>
            </w:r>
            <w:r w:rsidR="00755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- окружные – 1 балл за каждую команду;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 – 2 балла за каждую команду;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- всероссийского уровня – 4 балла за каждую команду;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- международного уровня – 6 баллов за каждую команду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D3A9A" w:rsidRPr="006D3A9A" w:rsidRDefault="0088453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9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A" w:rsidRPr="006D3A9A" w:rsidTr="00272E19">
        <w:tc>
          <w:tcPr>
            <w:tcW w:w="567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9" w:type="dxa"/>
          </w:tcPr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 в соревнованиях по робототехнике: 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- окружные- 2 балла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 – 4 балла;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- всероссийского уровня- 6 баллов</w:t>
            </w:r>
          </w:p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D3A9A" w:rsidRPr="006D3A9A" w:rsidRDefault="00755CB3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9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A" w:rsidRPr="006D3A9A" w:rsidTr="00272E19">
        <w:tc>
          <w:tcPr>
            <w:tcW w:w="567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9" w:type="dxa"/>
          </w:tcPr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базе образовательного учреждения конкурсов и фестивалей: 3 балла за каждое мероприятие </w:t>
            </w:r>
          </w:p>
        </w:tc>
        <w:tc>
          <w:tcPr>
            <w:tcW w:w="1604" w:type="dxa"/>
          </w:tcPr>
          <w:p w:rsidR="006D3A9A" w:rsidRPr="006D3A9A" w:rsidRDefault="00755CB3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A" w:rsidRPr="006D3A9A" w:rsidTr="00272E19">
        <w:tc>
          <w:tcPr>
            <w:tcW w:w="567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9" w:type="dxa"/>
          </w:tcPr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образовательных производственных экскурсиях: 1 балл за каждую экскурсию</w:t>
            </w:r>
          </w:p>
        </w:tc>
        <w:tc>
          <w:tcPr>
            <w:tcW w:w="1604" w:type="dxa"/>
          </w:tcPr>
          <w:p w:rsidR="006D3A9A" w:rsidRPr="006D3A9A" w:rsidRDefault="00755CB3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A" w:rsidRPr="006D3A9A" w:rsidTr="00272E19">
        <w:tc>
          <w:tcPr>
            <w:tcW w:w="567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9" w:type="dxa"/>
          </w:tcPr>
          <w:p w:rsidR="006D3A9A" w:rsidRPr="006D3A9A" w:rsidRDefault="006D3A9A" w:rsidP="006D3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Тиражирование материалов о результатах экспериментальной работы ОО в рамках Проекта</w:t>
            </w: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 xml:space="preserve"> «ИнСила–</w:t>
            </w:r>
            <w:r w:rsidRPr="006D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на сайте </w:t>
            </w:r>
            <w:r w:rsidRPr="006D3A9A">
              <w:rPr>
                <w:rFonts w:ascii="Times New Roman" w:hAnsi="Times New Roman" w:cs="Times New Roman"/>
                <w:bCs/>
                <w:sz w:val="24"/>
                <w:szCs w:val="24"/>
              </w:rPr>
              <w:t>НП РПЦ «Инженерная сила»</w:t>
            </w:r>
            <w:r w:rsidRPr="006D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периодических изданиях и сборниках научных трудов- 2 балла</w:t>
            </w:r>
          </w:p>
        </w:tc>
        <w:tc>
          <w:tcPr>
            <w:tcW w:w="1604" w:type="dxa"/>
          </w:tcPr>
          <w:p w:rsidR="006D3A9A" w:rsidRPr="006D3A9A" w:rsidRDefault="00755CB3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9A" w:rsidRPr="006D3A9A" w:rsidTr="00272E19">
        <w:tc>
          <w:tcPr>
            <w:tcW w:w="567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9" w:type="dxa"/>
          </w:tcPr>
          <w:p w:rsidR="006D3A9A" w:rsidRPr="006D3A9A" w:rsidRDefault="006D3A9A" w:rsidP="006D3A9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D3A9A">
              <w:rPr>
                <w:color w:val="000000"/>
              </w:rPr>
              <w:t>Своевременное предоставление результатов самоанализа экспериментальной деятельности (в типовой форме) – 1 балл</w:t>
            </w:r>
          </w:p>
        </w:tc>
        <w:tc>
          <w:tcPr>
            <w:tcW w:w="1604" w:type="dxa"/>
          </w:tcPr>
          <w:p w:rsidR="006D3A9A" w:rsidRPr="006D3A9A" w:rsidRDefault="00755CB3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6D3A9A" w:rsidRPr="006D3A9A" w:rsidRDefault="006D3A9A" w:rsidP="002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01" w:rsidRDefault="00830801" w:rsidP="003677B0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bookmarkStart w:id="1" w:name="_GoBack"/>
      <w:bookmarkEnd w:id="1"/>
    </w:p>
    <w:sectPr w:rsidR="00830801" w:rsidSect="00BB11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00"/>
    <w:family w:val="roman"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3957"/>
    <w:multiLevelType w:val="hybridMultilevel"/>
    <w:tmpl w:val="F90E388C"/>
    <w:lvl w:ilvl="0" w:tplc="B3E278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C369F5"/>
    <w:multiLevelType w:val="multilevel"/>
    <w:tmpl w:val="E2905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0"/>
    <w:rsid w:val="000E6A61"/>
    <w:rsid w:val="000F3216"/>
    <w:rsid w:val="00136925"/>
    <w:rsid w:val="0019222B"/>
    <w:rsid w:val="002126BA"/>
    <w:rsid w:val="00214C81"/>
    <w:rsid w:val="00233620"/>
    <w:rsid w:val="00290E61"/>
    <w:rsid w:val="002C7FA2"/>
    <w:rsid w:val="002D4180"/>
    <w:rsid w:val="00340BFF"/>
    <w:rsid w:val="003677B0"/>
    <w:rsid w:val="003D287C"/>
    <w:rsid w:val="003E3D37"/>
    <w:rsid w:val="00424DE1"/>
    <w:rsid w:val="00446ED6"/>
    <w:rsid w:val="005B35CE"/>
    <w:rsid w:val="006707FF"/>
    <w:rsid w:val="006741A4"/>
    <w:rsid w:val="006D3A9A"/>
    <w:rsid w:val="006E35DC"/>
    <w:rsid w:val="00747D18"/>
    <w:rsid w:val="00755CB3"/>
    <w:rsid w:val="00830801"/>
    <w:rsid w:val="00863BE9"/>
    <w:rsid w:val="0088453A"/>
    <w:rsid w:val="008F6848"/>
    <w:rsid w:val="00A62C56"/>
    <w:rsid w:val="00B33B4A"/>
    <w:rsid w:val="00B40013"/>
    <w:rsid w:val="00BB1114"/>
    <w:rsid w:val="00C22F5E"/>
    <w:rsid w:val="00C40700"/>
    <w:rsid w:val="00C94364"/>
    <w:rsid w:val="00CA009E"/>
    <w:rsid w:val="00D137B9"/>
    <w:rsid w:val="00D4348F"/>
    <w:rsid w:val="00EB6456"/>
    <w:rsid w:val="00F0199A"/>
    <w:rsid w:val="00F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7695-14CD-4E4C-8A41-B65D8DE4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6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6A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E6A61"/>
  </w:style>
  <w:style w:type="character" w:customStyle="1" w:styleId="Bodytext">
    <w:name w:val="Body text_"/>
    <w:link w:val="Bodytext1"/>
    <w:locked/>
    <w:rsid w:val="00F776E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F776EB"/>
    <w:pPr>
      <w:widowControl w:val="0"/>
      <w:shd w:val="clear" w:color="auto" w:fill="FFFFFF"/>
      <w:spacing w:before="420" w:after="0" w:line="320" w:lineRule="exact"/>
      <w:ind w:hanging="160"/>
      <w:jc w:val="both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Heading1">
    <w:name w:val="Heading #1_"/>
    <w:link w:val="Heading11"/>
    <w:locked/>
    <w:rsid w:val="00F776E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1">
    <w:name w:val="Heading #11"/>
    <w:basedOn w:val="a"/>
    <w:link w:val="Heading1"/>
    <w:rsid w:val="00F776EB"/>
    <w:pPr>
      <w:widowControl w:val="0"/>
      <w:shd w:val="clear" w:color="auto" w:fill="FFFFFF"/>
      <w:spacing w:before="300" w:after="6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sz w:val="26"/>
      <w:szCs w:val="26"/>
    </w:rPr>
  </w:style>
  <w:style w:type="paragraph" w:styleId="a4">
    <w:name w:val="List Paragraph"/>
    <w:basedOn w:val="a"/>
    <w:qFormat/>
    <w:rsid w:val="00F776EB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776EB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776EB"/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F776E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Heading10">
    <w:name w:val="Heading #1"/>
    <w:rsid w:val="00F776E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table" w:styleId="a7">
    <w:name w:val="Table Grid"/>
    <w:basedOn w:val="a1"/>
    <w:uiPriority w:val="39"/>
    <w:rsid w:val="00F776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77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14A6-6C06-4363-BA1B-20539B46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13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2017-09-06T08:58:00Z</cp:lastPrinted>
  <dcterms:created xsi:type="dcterms:W3CDTF">2017-07-20T13:20:00Z</dcterms:created>
  <dcterms:modified xsi:type="dcterms:W3CDTF">2017-12-12T13:22:00Z</dcterms:modified>
</cp:coreProperties>
</file>